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04C21" w14:textId="70172BF1" w:rsidR="008C0AE1" w:rsidRPr="003738D5" w:rsidRDefault="00C976E0" w:rsidP="003738D5">
      <w:pPr>
        <w:shd w:val="clear" w:color="auto" w:fill="FFFFFF"/>
        <w:spacing w:after="0" w:line="240" w:lineRule="auto"/>
        <w:ind w:left="-720" w:firstLine="720"/>
        <w:rPr>
          <w:rFonts w:eastAsia="Times New Roman" w:cstheme="minorHAnsi"/>
          <w:b/>
          <w:color w:val="222222"/>
          <w:sz w:val="28"/>
          <w:szCs w:val="28"/>
        </w:rPr>
        <w:sectPr w:rsidR="008C0AE1" w:rsidRPr="003738D5" w:rsidSect="00AA6716">
          <w:pgSz w:w="12240" w:h="15840"/>
          <w:pgMar w:top="1440" w:right="1440" w:bottom="1152" w:left="1440" w:header="720" w:footer="720" w:gutter="0"/>
          <w:cols w:num="2" w:space="720"/>
          <w:docGrid w:linePitch="360"/>
        </w:sectPr>
      </w:pPr>
      <w:r w:rsidRPr="009123BF">
        <w:rPr>
          <w:rFonts w:ascii="Axiforma" w:eastAsia="Times New Roman" w:hAnsi="Axiforma" w:cstheme="minorHAnsi"/>
          <w:noProof/>
          <w:color w:val="222222"/>
        </w:rPr>
        <mc:AlternateContent>
          <mc:Choice Requires="wps">
            <w:drawing>
              <wp:anchor distT="45720" distB="45720" distL="114300" distR="114300" simplePos="0" relativeHeight="251660288" behindDoc="0" locked="0" layoutInCell="1" allowOverlap="1" wp14:anchorId="41D9C50B" wp14:editId="29466A91">
                <wp:simplePos x="0" y="0"/>
                <wp:positionH relativeFrom="column">
                  <wp:posOffset>3322320</wp:posOffset>
                </wp:positionH>
                <wp:positionV relativeFrom="paragraph">
                  <wp:posOffset>-678180</wp:posOffset>
                </wp:positionV>
                <wp:extent cx="3017520" cy="1005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005840"/>
                        </a:xfrm>
                        <a:prstGeom prst="rect">
                          <a:avLst/>
                        </a:prstGeom>
                        <a:solidFill>
                          <a:srgbClr val="FFFFFF"/>
                        </a:solidFill>
                        <a:ln w="9525">
                          <a:noFill/>
                          <a:miter lim="800000"/>
                          <a:headEnd/>
                          <a:tailEnd/>
                        </a:ln>
                      </wps:spPr>
                      <wps:txbx>
                        <w:txbxContent>
                          <w:p w14:paraId="0C614BCA" w14:textId="77777777" w:rsidR="00857638" w:rsidRPr="007D5398" w:rsidRDefault="00857638" w:rsidP="007D5398">
                            <w:pPr>
                              <w:spacing w:after="0" w:line="240" w:lineRule="auto"/>
                              <w:jc w:val="right"/>
                              <w:rPr>
                                <w:rFonts w:ascii="Axiforma" w:hAnsi="Axiforma"/>
                                <w:b/>
                                <w:sz w:val="16"/>
                                <w:szCs w:val="16"/>
                              </w:rPr>
                            </w:pPr>
                            <w:r w:rsidRPr="007D5398">
                              <w:rPr>
                                <w:rFonts w:ascii="Axiforma" w:hAnsi="Axiforma"/>
                                <w:b/>
                                <w:sz w:val="16"/>
                                <w:szCs w:val="16"/>
                              </w:rPr>
                              <w:t>Media Contacts:</w:t>
                            </w:r>
                          </w:p>
                          <w:p w14:paraId="1E9AF7A3" w14:textId="77777777" w:rsidR="00857638" w:rsidRDefault="00857638" w:rsidP="00C976E0">
                            <w:pPr>
                              <w:spacing w:after="0" w:line="240" w:lineRule="auto"/>
                              <w:jc w:val="right"/>
                              <w:rPr>
                                <w:rFonts w:ascii="Axiforma" w:hAnsi="Axiforma"/>
                                <w:sz w:val="16"/>
                                <w:szCs w:val="16"/>
                              </w:rPr>
                            </w:pPr>
                            <w:r>
                              <w:rPr>
                                <w:rFonts w:ascii="Axiforma" w:hAnsi="Axiforma"/>
                                <w:sz w:val="16"/>
                                <w:szCs w:val="16"/>
                              </w:rPr>
                              <w:t>Meredith Balzen (</w:t>
                            </w:r>
                            <w:r w:rsidRPr="007D5398">
                              <w:rPr>
                                <w:rFonts w:ascii="Axiforma" w:hAnsi="Axiforma"/>
                                <w:sz w:val="16"/>
                                <w:szCs w:val="16"/>
                              </w:rPr>
                              <w:t>mbalzen@briscoemuseum.org</w:t>
                            </w:r>
                            <w:r>
                              <w:rPr>
                                <w:rFonts w:ascii="Axiforma" w:hAnsi="Axiforma"/>
                                <w:sz w:val="16"/>
                                <w:szCs w:val="16"/>
                              </w:rPr>
                              <w:t>)</w:t>
                            </w:r>
                          </w:p>
                          <w:p w14:paraId="52B2CA2E" w14:textId="66D56198" w:rsidR="00857638" w:rsidRPr="007D5398" w:rsidRDefault="00857638" w:rsidP="00C976E0">
                            <w:pPr>
                              <w:spacing w:after="0" w:line="240" w:lineRule="auto"/>
                              <w:jc w:val="right"/>
                              <w:rPr>
                                <w:rFonts w:ascii="Axiforma" w:hAnsi="Axiforma"/>
                                <w:sz w:val="16"/>
                                <w:szCs w:val="16"/>
                              </w:rPr>
                            </w:pPr>
                            <w:r w:rsidRPr="007D5398">
                              <w:rPr>
                                <w:rFonts w:ascii="Axiforma" w:hAnsi="Axiforma"/>
                                <w:sz w:val="16"/>
                                <w:szCs w:val="16"/>
                              </w:rPr>
                              <w:t>210</w:t>
                            </w:r>
                            <w:r w:rsidR="00B65C0A">
                              <w:rPr>
                                <w:rFonts w:ascii="Axiforma" w:hAnsi="Axiforma"/>
                                <w:sz w:val="16"/>
                                <w:szCs w:val="16"/>
                              </w:rPr>
                              <w:t>.</w:t>
                            </w:r>
                            <w:r>
                              <w:rPr>
                                <w:rFonts w:ascii="Axiforma" w:hAnsi="Axiforma"/>
                                <w:sz w:val="16"/>
                                <w:szCs w:val="16"/>
                              </w:rPr>
                              <w:t>842</w:t>
                            </w:r>
                            <w:r w:rsidR="00B65C0A">
                              <w:rPr>
                                <w:rFonts w:ascii="Axiforma" w:hAnsi="Axiforma"/>
                                <w:sz w:val="16"/>
                                <w:szCs w:val="16"/>
                              </w:rPr>
                              <w:t>.</w:t>
                            </w:r>
                            <w:r>
                              <w:rPr>
                                <w:rFonts w:ascii="Axiforma" w:hAnsi="Axiforma"/>
                                <w:sz w:val="16"/>
                                <w:szCs w:val="16"/>
                              </w:rPr>
                              <w:t>1003</w:t>
                            </w:r>
                          </w:p>
                          <w:p w14:paraId="30031E9A" w14:textId="77777777" w:rsidR="00857638" w:rsidRPr="007D5398" w:rsidRDefault="00857638" w:rsidP="007D5398">
                            <w:pPr>
                              <w:spacing w:after="0" w:line="240" w:lineRule="auto"/>
                              <w:jc w:val="right"/>
                              <w:rPr>
                                <w:rFonts w:ascii="Axiforma" w:hAnsi="Axiforma"/>
                                <w:sz w:val="16"/>
                                <w:szCs w:val="16"/>
                              </w:rPr>
                            </w:pPr>
                          </w:p>
                          <w:p w14:paraId="2E5D736D" w14:textId="03D62D9B" w:rsidR="00857638" w:rsidRPr="007D5398" w:rsidRDefault="00857638" w:rsidP="00C976E0">
                            <w:pPr>
                              <w:spacing w:after="0" w:line="240" w:lineRule="auto"/>
                              <w:jc w:val="right"/>
                              <w:rPr>
                                <w:rFonts w:ascii="Axiforma" w:hAnsi="Axiforma"/>
                                <w:sz w:val="16"/>
                                <w:szCs w:val="16"/>
                              </w:rPr>
                            </w:pPr>
                            <w:r>
                              <w:rPr>
                                <w:rFonts w:ascii="Axiforma" w:hAnsi="Axiforma"/>
                                <w:sz w:val="16"/>
                                <w:szCs w:val="16"/>
                              </w:rPr>
                              <w:t>Valerie Grant (</w:t>
                            </w:r>
                            <w:r w:rsidRPr="007D5398">
                              <w:rPr>
                                <w:rFonts w:ascii="Axiforma" w:hAnsi="Axiforma"/>
                                <w:sz w:val="16"/>
                                <w:szCs w:val="16"/>
                              </w:rPr>
                              <w:t>valeriehgrant@outlook.com</w:t>
                            </w:r>
                            <w:r>
                              <w:rPr>
                                <w:rFonts w:ascii="Axiforma" w:hAnsi="Axiforma"/>
                                <w:sz w:val="16"/>
                                <w:szCs w:val="16"/>
                              </w:rPr>
                              <w:t>)</w:t>
                            </w:r>
                          </w:p>
                          <w:p w14:paraId="5221E115" w14:textId="3992BC20" w:rsidR="00857638" w:rsidRPr="007D5398" w:rsidRDefault="00857638" w:rsidP="007D5398">
                            <w:pPr>
                              <w:spacing w:after="0" w:line="240" w:lineRule="auto"/>
                              <w:jc w:val="right"/>
                              <w:rPr>
                                <w:rFonts w:ascii="Axiforma" w:hAnsi="Axiforma"/>
                                <w:sz w:val="16"/>
                                <w:szCs w:val="16"/>
                              </w:rPr>
                            </w:pPr>
                            <w:r w:rsidRPr="007D5398">
                              <w:rPr>
                                <w:rFonts w:ascii="Axiforma" w:hAnsi="Axiforma"/>
                                <w:sz w:val="16"/>
                                <w:szCs w:val="16"/>
                              </w:rPr>
                              <w:t>210</w:t>
                            </w:r>
                            <w:r w:rsidR="00B65C0A">
                              <w:rPr>
                                <w:rFonts w:ascii="Axiforma" w:hAnsi="Axiforma"/>
                                <w:sz w:val="16"/>
                                <w:szCs w:val="16"/>
                              </w:rPr>
                              <w:t>.</w:t>
                            </w:r>
                            <w:r w:rsidRPr="007D5398">
                              <w:rPr>
                                <w:rFonts w:ascii="Axiforma" w:hAnsi="Axiforma"/>
                                <w:sz w:val="16"/>
                                <w:szCs w:val="16"/>
                              </w:rPr>
                              <w:t>410</w:t>
                            </w:r>
                            <w:r w:rsidR="00B65C0A">
                              <w:rPr>
                                <w:rFonts w:ascii="Axiforma" w:hAnsi="Axiforma"/>
                                <w:sz w:val="16"/>
                                <w:szCs w:val="16"/>
                              </w:rPr>
                              <w:t>.</w:t>
                            </w:r>
                            <w:r w:rsidRPr="007D5398">
                              <w:rPr>
                                <w:rFonts w:ascii="Axiforma" w:hAnsi="Axiforma"/>
                                <w:sz w:val="16"/>
                                <w:szCs w:val="16"/>
                              </w:rPr>
                              <w:t>9898</w:t>
                            </w:r>
                          </w:p>
                          <w:p w14:paraId="78C4D438" w14:textId="77777777" w:rsidR="00857638" w:rsidRPr="009123BF" w:rsidRDefault="00857638">
                            <w:pPr>
                              <w:rPr>
                                <w:rFonts w:ascii="Axiforma" w:hAnsi="Axifor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D9C50B" id="_x0000_t202" coordsize="21600,21600" o:spt="202" path="m,l,21600r21600,l21600,xe">
                <v:stroke joinstyle="miter"/>
                <v:path gradientshapeok="t" o:connecttype="rect"/>
              </v:shapetype>
              <v:shape id="Text Box 2" o:spid="_x0000_s1026" type="#_x0000_t202" style="position:absolute;left:0;text-align:left;margin-left:261.6pt;margin-top:-53.4pt;width:237.6pt;height:79.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" stroked="f">
                <v:textbox>
                  <w:txbxContent>
                    <w:p w14:paraId="0C614BCA" w14:textId="77777777" w:rsidR="00857638" w:rsidRPr="007D5398" w:rsidRDefault="00857638" w:rsidP="007D5398">
                      <w:pPr>
                        <w:spacing w:after="0" w:line="240" w:lineRule="auto"/>
                        <w:jc w:val="right"/>
                        <w:rPr>
                          <w:rFonts w:ascii="Axiforma" w:hAnsi="Axiforma"/>
                          <w:b/>
                          <w:sz w:val="16"/>
                          <w:szCs w:val="16"/>
                        </w:rPr>
                      </w:pPr>
                      <w:r w:rsidRPr="007D5398">
                        <w:rPr>
                          <w:rFonts w:ascii="Axiforma" w:hAnsi="Axiforma"/>
                          <w:b/>
                          <w:sz w:val="16"/>
                          <w:szCs w:val="16"/>
                        </w:rPr>
                        <w:t>Media Contacts:</w:t>
                      </w:r>
                    </w:p>
                    <w:p w14:paraId="1E9AF7A3" w14:textId="77777777" w:rsidR="00857638" w:rsidRDefault="00857638" w:rsidP="00C976E0">
                      <w:pPr>
                        <w:spacing w:after="0" w:line="240" w:lineRule="auto"/>
                        <w:jc w:val="right"/>
                        <w:rPr>
                          <w:rFonts w:ascii="Axiforma" w:hAnsi="Axiforma"/>
                          <w:sz w:val="16"/>
                          <w:szCs w:val="16"/>
                        </w:rPr>
                      </w:pPr>
                      <w:r>
                        <w:rPr>
                          <w:rFonts w:ascii="Axiforma" w:hAnsi="Axiforma"/>
                          <w:sz w:val="16"/>
                          <w:szCs w:val="16"/>
                        </w:rPr>
                        <w:t>Meredith Balzen (</w:t>
                      </w:r>
                      <w:r w:rsidRPr="007D5398">
                        <w:rPr>
                          <w:rFonts w:ascii="Axiforma" w:hAnsi="Axiforma"/>
                          <w:sz w:val="16"/>
                          <w:szCs w:val="16"/>
                        </w:rPr>
                        <w:t>mbalzen@briscoemuseum.org</w:t>
                      </w:r>
                      <w:r>
                        <w:rPr>
                          <w:rFonts w:ascii="Axiforma" w:hAnsi="Axiforma"/>
                          <w:sz w:val="16"/>
                          <w:szCs w:val="16"/>
                        </w:rPr>
                        <w:t>)</w:t>
                      </w:r>
                    </w:p>
                    <w:p w14:paraId="52B2CA2E" w14:textId="66D56198" w:rsidR="00857638" w:rsidRPr="007D5398" w:rsidRDefault="00857638" w:rsidP="00C976E0">
                      <w:pPr>
                        <w:spacing w:after="0" w:line="240" w:lineRule="auto"/>
                        <w:jc w:val="right"/>
                        <w:rPr>
                          <w:rFonts w:ascii="Axiforma" w:hAnsi="Axiforma"/>
                          <w:sz w:val="16"/>
                          <w:szCs w:val="16"/>
                        </w:rPr>
                      </w:pPr>
                      <w:r w:rsidRPr="007D5398">
                        <w:rPr>
                          <w:rFonts w:ascii="Axiforma" w:hAnsi="Axiforma"/>
                          <w:sz w:val="16"/>
                          <w:szCs w:val="16"/>
                        </w:rPr>
                        <w:t>210</w:t>
                      </w:r>
                      <w:r w:rsidR="00B65C0A">
                        <w:rPr>
                          <w:rFonts w:ascii="Axiforma" w:hAnsi="Axiforma"/>
                          <w:sz w:val="16"/>
                          <w:szCs w:val="16"/>
                        </w:rPr>
                        <w:t>.</w:t>
                      </w:r>
                      <w:r>
                        <w:rPr>
                          <w:rFonts w:ascii="Axiforma" w:hAnsi="Axiforma"/>
                          <w:sz w:val="16"/>
                          <w:szCs w:val="16"/>
                        </w:rPr>
                        <w:t>842</w:t>
                      </w:r>
                      <w:r w:rsidR="00B65C0A">
                        <w:rPr>
                          <w:rFonts w:ascii="Axiforma" w:hAnsi="Axiforma"/>
                          <w:sz w:val="16"/>
                          <w:szCs w:val="16"/>
                        </w:rPr>
                        <w:t>.</w:t>
                      </w:r>
                      <w:r>
                        <w:rPr>
                          <w:rFonts w:ascii="Axiforma" w:hAnsi="Axiforma"/>
                          <w:sz w:val="16"/>
                          <w:szCs w:val="16"/>
                        </w:rPr>
                        <w:t>1003</w:t>
                      </w:r>
                    </w:p>
                    <w:p w14:paraId="30031E9A" w14:textId="77777777" w:rsidR="00857638" w:rsidRPr="007D5398" w:rsidRDefault="00857638" w:rsidP="007D5398">
                      <w:pPr>
                        <w:spacing w:after="0" w:line="240" w:lineRule="auto"/>
                        <w:jc w:val="right"/>
                        <w:rPr>
                          <w:rFonts w:ascii="Axiforma" w:hAnsi="Axiforma"/>
                          <w:sz w:val="16"/>
                          <w:szCs w:val="16"/>
                        </w:rPr>
                      </w:pPr>
                    </w:p>
                    <w:p w14:paraId="2E5D736D" w14:textId="03D62D9B" w:rsidR="00857638" w:rsidRPr="007D5398" w:rsidRDefault="00857638" w:rsidP="00C976E0">
                      <w:pPr>
                        <w:spacing w:after="0" w:line="240" w:lineRule="auto"/>
                        <w:jc w:val="right"/>
                        <w:rPr>
                          <w:rFonts w:ascii="Axiforma" w:hAnsi="Axiforma"/>
                          <w:sz w:val="16"/>
                          <w:szCs w:val="16"/>
                        </w:rPr>
                      </w:pPr>
                      <w:r>
                        <w:rPr>
                          <w:rFonts w:ascii="Axiforma" w:hAnsi="Axiforma"/>
                          <w:sz w:val="16"/>
                          <w:szCs w:val="16"/>
                        </w:rPr>
                        <w:t>Valerie Grant (</w:t>
                      </w:r>
                      <w:r w:rsidRPr="007D5398">
                        <w:rPr>
                          <w:rFonts w:ascii="Axiforma" w:hAnsi="Axiforma"/>
                          <w:sz w:val="16"/>
                          <w:szCs w:val="16"/>
                        </w:rPr>
                        <w:t>valeriehgrant@outlook.com</w:t>
                      </w:r>
                      <w:r>
                        <w:rPr>
                          <w:rFonts w:ascii="Axiforma" w:hAnsi="Axiforma"/>
                          <w:sz w:val="16"/>
                          <w:szCs w:val="16"/>
                        </w:rPr>
                        <w:t>)</w:t>
                      </w:r>
                    </w:p>
                    <w:p w14:paraId="5221E115" w14:textId="3992BC20" w:rsidR="00857638" w:rsidRPr="007D5398" w:rsidRDefault="00857638" w:rsidP="007D5398">
                      <w:pPr>
                        <w:spacing w:after="0" w:line="240" w:lineRule="auto"/>
                        <w:jc w:val="right"/>
                        <w:rPr>
                          <w:rFonts w:ascii="Axiforma" w:hAnsi="Axiforma"/>
                          <w:sz w:val="16"/>
                          <w:szCs w:val="16"/>
                        </w:rPr>
                      </w:pPr>
                      <w:r w:rsidRPr="007D5398">
                        <w:rPr>
                          <w:rFonts w:ascii="Axiforma" w:hAnsi="Axiforma"/>
                          <w:sz w:val="16"/>
                          <w:szCs w:val="16"/>
                        </w:rPr>
                        <w:t>210</w:t>
                      </w:r>
                      <w:r w:rsidR="00B65C0A">
                        <w:rPr>
                          <w:rFonts w:ascii="Axiforma" w:hAnsi="Axiforma"/>
                          <w:sz w:val="16"/>
                          <w:szCs w:val="16"/>
                        </w:rPr>
                        <w:t>.</w:t>
                      </w:r>
                      <w:r w:rsidRPr="007D5398">
                        <w:rPr>
                          <w:rFonts w:ascii="Axiforma" w:hAnsi="Axiforma"/>
                          <w:sz w:val="16"/>
                          <w:szCs w:val="16"/>
                        </w:rPr>
                        <w:t>410</w:t>
                      </w:r>
                      <w:r w:rsidR="00B65C0A">
                        <w:rPr>
                          <w:rFonts w:ascii="Axiforma" w:hAnsi="Axiforma"/>
                          <w:sz w:val="16"/>
                          <w:szCs w:val="16"/>
                        </w:rPr>
                        <w:t>.</w:t>
                      </w:r>
                      <w:r w:rsidRPr="007D5398">
                        <w:rPr>
                          <w:rFonts w:ascii="Axiforma" w:hAnsi="Axiforma"/>
                          <w:sz w:val="16"/>
                          <w:szCs w:val="16"/>
                        </w:rPr>
                        <w:t>9898</w:t>
                      </w:r>
                    </w:p>
                    <w:p w14:paraId="78C4D438" w14:textId="77777777" w:rsidR="00857638" w:rsidRPr="009123BF" w:rsidRDefault="00857638">
                      <w:pPr>
                        <w:rPr>
                          <w:rFonts w:ascii="Axiforma" w:hAnsi="Axiforma"/>
                        </w:rPr>
                      </w:pPr>
                    </w:p>
                  </w:txbxContent>
                </v:textbox>
              </v:shape>
            </w:pict>
          </mc:Fallback>
        </mc:AlternateContent>
      </w:r>
      <w:r w:rsidRPr="00403386">
        <w:rPr>
          <w:rFonts w:eastAsia="Times New Roman" w:cstheme="minorHAnsi"/>
          <w:b/>
          <w:noProof/>
          <w:color w:val="222222"/>
          <w:sz w:val="28"/>
          <w:szCs w:val="28"/>
        </w:rPr>
        <w:drawing>
          <wp:anchor distT="0" distB="0" distL="114300" distR="114300" simplePos="0" relativeHeight="251658240" behindDoc="1" locked="0" layoutInCell="1" allowOverlap="1" wp14:anchorId="62D57129" wp14:editId="3819D943">
            <wp:simplePos x="0" y="0"/>
            <wp:positionH relativeFrom="column">
              <wp:posOffset>-480060</wp:posOffset>
            </wp:positionH>
            <wp:positionV relativeFrom="page">
              <wp:posOffset>342900</wp:posOffset>
            </wp:positionV>
            <wp:extent cx="3139440" cy="760095"/>
            <wp:effectExtent l="0" t="0" r="3810" b="1905"/>
            <wp:wrapTight wrapText="bothSides">
              <wp:wrapPolygon edited="0">
                <wp:start x="0" y="0"/>
                <wp:lineTo x="0" y="21113"/>
                <wp:lineTo x="21495" y="21113"/>
                <wp:lineTo x="21495" y="0"/>
                <wp:lineTo x="0" y="0"/>
              </wp:wrapPolygon>
            </wp:wrapTight>
            <wp:docPr id="1" name="Picture 1" descr="D:\Users\dawnd\Documents\Briscoe\New folder\Brisco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awnd\Documents\Briscoe\New folder\Brisco_Logo_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39440" cy="7600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F85DF6" w14:textId="415DCA8D" w:rsidR="00B97F52" w:rsidRPr="002445AC" w:rsidRDefault="00B97F52" w:rsidP="004A45DD">
      <w:pPr>
        <w:shd w:val="clear" w:color="auto" w:fill="FFFFFF"/>
        <w:spacing w:after="0" w:line="240" w:lineRule="auto"/>
        <w:rPr>
          <w:rFonts w:ascii="Axiforma" w:eastAsia="Times New Roman" w:hAnsi="Axiforma" w:cstheme="minorHAnsi"/>
          <w:b/>
          <w:color w:val="222222"/>
          <w:sz w:val="28"/>
          <w:szCs w:val="28"/>
        </w:rPr>
      </w:pPr>
    </w:p>
    <w:p w14:paraId="0177E005" w14:textId="277DA4C4" w:rsidR="00FD17DB" w:rsidRPr="00FA45A7" w:rsidRDefault="00BF087B" w:rsidP="009A4FEA">
      <w:pPr>
        <w:shd w:val="clear" w:color="auto" w:fill="FFFFFF"/>
        <w:spacing w:after="0" w:line="240" w:lineRule="auto"/>
        <w:jc w:val="center"/>
        <w:rPr>
          <w:rFonts w:ascii="Axiforma" w:eastAsia="Times New Roman" w:hAnsi="Axiforma" w:cstheme="minorHAnsi"/>
          <w:b/>
          <w:caps/>
          <w:color w:val="222222"/>
          <w:sz w:val="28"/>
          <w:szCs w:val="28"/>
        </w:rPr>
      </w:pPr>
      <w:r w:rsidRPr="00FA45A7">
        <w:rPr>
          <w:rFonts w:ascii="Axiforma" w:eastAsia="Times New Roman" w:hAnsi="Axiforma" w:cstheme="minorHAnsi"/>
          <w:b/>
          <w:caps/>
          <w:color w:val="222222"/>
          <w:sz w:val="28"/>
          <w:szCs w:val="28"/>
        </w:rPr>
        <w:t xml:space="preserve">The </w:t>
      </w:r>
      <w:r w:rsidR="008C0AE1" w:rsidRPr="00FA45A7">
        <w:rPr>
          <w:rFonts w:ascii="Axiforma" w:eastAsia="Times New Roman" w:hAnsi="Axiforma" w:cstheme="minorHAnsi"/>
          <w:b/>
          <w:caps/>
          <w:color w:val="222222"/>
          <w:sz w:val="28"/>
          <w:szCs w:val="28"/>
        </w:rPr>
        <w:t xml:space="preserve">west starts here:  the </w:t>
      </w:r>
      <w:r w:rsidRPr="00FA45A7">
        <w:rPr>
          <w:rFonts w:ascii="Axiforma" w:eastAsia="Times New Roman" w:hAnsi="Axiforma" w:cstheme="minorHAnsi"/>
          <w:b/>
          <w:caps/>
          <w:color w:val="222222"/>
          <w:sz w:val="28"/>
          <w:szCs w:val="28"/>
        </w:rPr>
        <w:t xml:space="preserve">briscoe western art museum </w:t>
      </w:r>
    </w:p>
    <w:p w14:paraId="495063B4" w14:textId="77777777" w:rsidR="009075A2" w:rsidRPr="002445AC" w:rsidRDefault="009075A2" w:rsidP="004C14F0">
      <w:pPr>
        <w:shd w:val="clear" w:color="auto" w:fill="FFFFFF"/>
        <w:spacing w:after="0" w:line="240" w:lineRule="auto"/>
        <w:jc w:val="both"/>
        <w:rPr>
          <w:rFonts w:ascii="Axiforma" w:eastAsia="Times New Roman" w:hAnsi="Axiforma" w:cstheme="minorHAnsi"/>
          <w:color w:val="222222"/>
        </w:rPr>
      </w:pPr>
    </w:p>
    <w:p w14:paraId="5A7C487A" w14:textId="7D779FCA" w:rsidR="00EB3BB6" w:rsidRDefault="00EB3BB6" w:rsidP="00615C90">
      <w:pPr>
        <w:shd w:val="clear" w:color="auto" w:fill="FFFFFF"/>
        <w:spacing w:after="0" w:line="240" w:lineRule="auto"/>
        <w:jc w:val="both"/>
        <w:rPr>
          <w:rFonts w:ascii="Axiforma" w:eastAsia="Times New Roman" w:hAnsi="Axiforma" w:cstheme="minorHAnsi"/>
          <w:color w:val="222222"/>
        </w:rPr>
      </w:pPr>
      <w:r w:rsidRPr="00D36EA4">
        <w:rPr>
          <w:rFonts w:ascii="Axiforma" w:eastAsia="Times New Roman" w:hAnsi="Axiforma" w:cstheme="minorHAnsi"/>
          <w:color w:val="222222"/>
        </w:rPr>
        <w:t>T</w:t>
      </w:r>
      <w:r w:rsidR="00491BCA" w:rsidRPr="00D36EA4">
        <w:rPr>
          <w:rFonts w:ascii="Axiforma" w:eastAsia="Times New Roman" w:hAnsi="Axiforma" w:cstheme="minorHAnsi"/>
          <w:color w:val="222222"/>
        </w:rPr>
        <w:t xml:space="preserve">he </w:t>
      </w:r>
      <w:r w:rsidR="00615C90" w:rsidRPr="00D36EA4">
        <w:rPr>
          <w:rFonts w:ascii="Axiforma" w:eastAsia="Times New Roman" w:hAnsi="Axiforma" w:cstheme="minorHAnsi"/>
          <w:color w:val="222222"/>
        </w:rPr>
        <w:t>Briscoe Western Art Museum</w:t>
      </w:r>
      <w:r w:rsidRPr="00D36EA4">
        <w:rPr>
          <w:rFonts w:ascii="Axiforma" w:eastAsia="Times New Roman" w:hAnsi="Axiforma" w:cstheme="minorHAnsi"/>
          <w:color w:val="222222"/>
        </w:rPr>
        <w:t xml:space="preserve"> showcases the American West. You’ll hear many cities claim to be the birthplace of the West, but without San Antonio and South Texas, the West as we know it wouldn’t exist. Step inside the Briscoe to learn why “The West Starts Here” </w:t>
      </w:r>
      <w:r w:rsidR="00A87DCC">
        <w:rPr>
          <w:rFonts w:ascii="Axiforma" w:eastAsia="Times New Roman" w:hAnsi="Axiforma" w:cstheme="minorHAnsi"/>
          <w:color w:val="222222"/>
        </w:rPr>
        <w:t>in</w:t>
      </w:r>
      <w:r w:rsidRPr="00D36EA4">
        <w:rPr>
          <w:rFonts w:ascii="Axiforma" w:eastAsia="Times New Roman" w:hAnsi="Axiforma" w:cstheme="minorHAnsi"/>
          <w:color w:val="222222"/>
        </w:rPr>
        <w:t xml:space="preserve"> San Antoni</w:t>
      </w:r>
      <w:r w:rsidR="00A87DCC">
        <w:rPr>
          <w:rFonts w:ascii="Axiforma" w:eastAsia="Times New Roman" w:hAnsi="Axiforma" w:cstheme="minorHAnsi"/>
          <w:color w:val="222222"/>
        </w:rPr>
        <w:t>o and extends westward on the 98</w:t>
      </w:r>
      <w:r w:rsidR="00A87DCC" w:rsidRPr="00A87DCC">
        <w:rPr>
          <w:rFonts w:ascii="Axiforma" w:eastAsia="Times New Roman" w:hAnsi="Axiforma" w:cstheme="minorHAnsi"/>
          <w:color w:val="222222"/>
          <w:vertAlign w:val="superscript"/>
        </w:rPr>
        <w:t>th</w:t>
      </w:r>
      <w:r w:rsidR="00A87DCC">
        <w:rPr>
          <w:rFonts w:ascii="Axiforma" w:eastAsia="Times New Roman" w:hAnsi="Axiforma" w:cstheme="minorHAnsi"/>
          <w:color w:val="222222"/>
        </w:rPr>
        <w:t xml:space="preserve"> meridian</w:t>
      </w:r>
      <w:r w:rsidRPr="00D36EA4">
        <w:rPr>
          <w:rFonts w:ascii="Axiforma" w:eastAsia="Times New Roman" w:hAnsi="Axiforma" w:cstheme="minorHAnsi"/>
          <w:color w:val="222222"/>
        </w:rPr>
        <w:t xml:space="preserve">. Experience the vibrant history and stories of </w:t>
      </w:r>
      <w:r w:rsidR="00284B07">
        <w:rPr>
          <w:rFonts w:ascii="Axiforma" w:eastAsia="Times New Roman" w:hAnsi="Axiforma" w:cstheme="minorHAnsi"/>
          <w:color w:val="222222"/>
        </w:rPr>
        <w:t xml:space="preserve">the </w:t>
      </w:r>
      <w:r w:rsidR="003738D5" w:rsidRPr="00D36EA4">
        <w:rPr>
          <w:rFonts w:ascii="Axiforma" w:eastAsia="Times New Roman" w:hAnsi="Axiforma" w:cstheme="minorHAnsi"/>
          <w:color w:val="222222"/>
        </w:rPr>
        <w:t xml:space="preserve">West </w:t>
      </w:r>
      <w:r w:rsidR="008323D1">
        <w:rPr>
          <w:rFonts w:ascii="Axiforma" w:eastAsia="Times New Roman" w:hAnsi="Axiforma" w:cstheme="minorHAnsi"/>
          <w:color w:val="222222"/>
        </w:rPr>
        <w:t xml:space="preserve">from the heart of </w:t>
      </w:r>
      <w:r w:rsidR="003738D5" w:rsidRPr="00D36EA4">
        <w:rPr>
          <w:rFonts w:ascii="Axiforma" w:eastAsia="Times New Roman" w:hAnsi="Axiforma" w:cstheme="minorHAnsi"/>
          <w:color w:val="222222"/>
        </w:rPr>
        <w:t>the River Walk in downtown San Antonio.</w:t>
      </w:r>
    </w:p>
    <w:p w14:paraId="09ED988F" w14:textId="7B02609D" w:rsidR="002D6443" w:rsidRPr="002445AC" w:rsidRDefault="002D6443" w:rsidP="00615C90">
      <w:pPr>
        <w:shd w:val="clear" w:color="auto" w:fill="FFFFFF"/>
        <w:spacing w:after="0" w:line="240" w:lineRule="auto"/>
        <w:jc w:val="both"/>
        <w:rPr>
          <w:rFonts w:ascii="Axiforma" w:eastAsia="Times New Roman" w:hAnsi="Axiforma" w:cstheme="minorHAnsi"/>
          <w:color w:val="222222"/>
          <w:sz w:val="18"/>
          <w:szCs w:val="18"/>
        </w:rPr>
      </w:pPr>
    </w:p>
    <w:p w14:paraId="31B45682" w14:textId="77777777" w:rsidR="003738D5" w:rsidRPr="00D36EA4" w:rsidRDefault="003738D5" w:rsidP="003738D5">
      <w:pPr>
        <w:shd w:val="clear" w:color="auto" w:fill="FFFFFF"/>
        <w:spacing w:after="0" w:line="240" w:lineRule="auto"/>
        <w:rPr>
          <w:rFonts w:ascii="Axiforma" w:eastAsia="Times New Roman" w:hAnsi="Axiforma" w:cstheme="minorHAnsi"/>
          <w:b/>
          <w:bCs/>
          <w:color w:val="222222"/>
          <w:u w:val="single"/>
        </w:rPr>
      </w:pPr>
      <w:r w:rsidRPr="00D36EA4">
        <w:rPr>
          <w:rFonts w:ascii="Axiforma" w:eastAsia="Times New Roman" w:hAnsi="Axiforma" w:cstheme="minorHAnsi"/>
          <w:b/>
          <w:bCs/>
          <w:color w:val="222222"/>
          <w:u w:val="single"/>
        </w:rPr>
        <w:t>Mission and Background</w:t>
      </w:r>
    </w:p>
    <w:p w14:paraId="2D23B560" w14:textId="1F1E3BC2" w:rsidR="003738D5" w:rsidRPr="00D36EA4" w:rsidRDefault="003738D5" w:rsidP="00615C90">
      <w:pPr>
        <w:shd w:val="clear" w:color="auto" w:fill="FFFFFF"/>
        <w:spacing w:after="0" w:line="240" w:lineRule="auto"/>
        <w:jc w:val="both"/>
        <w:rPr>
          <w:rFonts w:ascii="Axiforma" w:eastAsia="Times New Roman" w:hAnsi="Axiforma" w:cstheme="minorHAnsi"/>
          <w:color w:val="222222"/>
        </w:rPr>
      </w:pPr>
      <w:r w:rsidRPr="00D36EA4">
        <w:rPr>
          <w:rFonts w:ascii="Axiforma" w:eastAsia="Times New Roman" w:hAnsi="Axiforma" w:cstheme="minorHAnsi"/>
          <w:color w:val="222222"/>
        </w:rPr>
        <w:t>Founded in 2013, the museum</w:t>
      </w:r>
      <w:r w:rsidR="008016FD">
        <w:rPr>
          <w:rFonts w:ascii="Axiforma" w:eastAsia="Times New Roman" w:hAnsi="Axiforma" w:cstheme="minorHAnsi"/>
          <w:color w:val="222222"/>
        </w:rPr>
        <w:t xml:space="preserve"> embraces a mission</w:t>
      </w:r>
      <w:r w:rsidR="002D6443" w:rsidRPr="00D36EA4">
        <w:rPr>
          <w:rFonts w:ascii="Axiforma" w:eastAsia="Times New Roman" w:hAnsi="Axiforma" w:cstheme="minorHAnsi"/>
          <w:color w:val="222222"/>
        </w:rPr>
        <w:t xml:space="preserve"> to preserve and interpret the art, history</w:t>
      </w:r>
      <w:r w:rsidR="00A87DCC">
        <w:rPr>
          <w:rFonts w:ascii="Axiforma" w:eastAsia="Times New Roman" w:hAnsi="Axiforma" w:cstheme="minorHAnsi"/>
          <w:color w:val="222222"/>
        </w:rPr>
        <w:t xml:space="preserve"> </w:t>
      </w:r>
      <w:r w:rsidR="002D6443" w:rsidRPr="00D36EA4">
        <w:rPr>
          <w:rFonts w:ascii="Axiforma" w:eastAsia="Times New Roman" w:hAnsi="Axiforma" w:cstheme="minorHAnsi"/>
          <w:color w:val="222222"/>
        </w:rPr>
        <w:t>and culture of the American West through engaging exhibitions, educational programs and public events reflective of the region’s rich traditions and shared heritage</w:t>
      </w:r>
      <w:r w:rsidRPr="00D36EA4">
        <w:rPr>
          <w:rFonts w:ascii="Axiforma" w:eastAsia="Times New Roman" w:hAnsi="Axiforma" w:cstheme="minorHAnsi"/>
          <w:color w:val="222222"/>
        </w:rPr>
        <w:t>.</w:t>
      </w:r>
      <w:r w:rsidRPr="00D36EA4">
        <w:t xml:space="preserve"> </w:t>
      </w:r>
      <w:r w:rsidRPr="00D36EA4">
        <w:rPr>
          <w:rFonts w:ascii="Axiforma" w:eastAsia="Times New Roman" w:hAnsi="Axiforma" w:cstheme="minorHAnsi"/>
          <w:color w:val="222222"/>
        </w:rPr>
        <w:t xml:space="preserve">The Briscoe is named in honor of Texas Governor </w:t>
      </w:r>
      <w:proofErr w:type="spellStart"/>
      <w:r w:rsidRPr="00D36EA4">
        <w:rPr>
          <w:rFonts w:ascii="Axiforma" w:eastAsia="Times New Roman" w:hAnsi="Axiforma" w:cstheme="minorHAnsi"/>
          <w:color w:val="222222"/>
        </w:rPr>
        <w:t>Dolph</w:t>
      </w:r>
      <w:proofErr w:type="spellEnd"/>
      <w:r w:rsidRPr="00D36EA4">
        <w:rPr>
          <w:rFonts w:ascii="Axiforma" w:eastAsia="Times New Roman" w:hAnsi="Axiforma" w:cstheme="minorHAnsi"/>
          <w:color w:val="222222"/>
        </w:rPr>
        <w:t xml:space="preserve"> Briscoe, Jr., and his wife Janey Slaughter Briscoe. They envisioned a museum that would share the story of Western heritage and </w:t>
      </w:r>
      <w:r w:rsidR="00284B07">
        <w:rPr>
          <w:rFonts w:ascii="Axiforma" w:eastAsia="Times New Roman" w:hAnsi="Axiforma" w:cstheme="minorHAnsi"/>
          <w:color w:val="222222"/>
        </w:rPr>
        <w:t>the West's</w:t>
      </w:r>
      <w:r w:rsidR="00284B07" w:rsidRPr="00D36EA4">
        <w:rPr>
          <w:rFonts w:ascii="Axiforma" w:eastAsia="Times New Roman" w:hAnsi="Axiforma" w:cstheme="minorHAnsi"/>
          <w:color w:val="222222"/>
        </w:rPr>
        <w:t xml:space="preserve"> </w:t>
      </w:r>
      <w:r w:rsidRPr="00D36EA4">
        <w:rPr>
          <w:rFonts w:ascii="Axiforma" w:eastAsia="Times New Roman" w:hAnsi="Axiforma" w:cstheme="minorHAnsi"/>
          <w:color w:val="222222"/>
        </w:rPr>
        <w:t>diverse people, landscape and wildlife.</w:t>
      </w:r>
      <w:r w:rsidRPr="00D36EA4">
        <w:t xml:space="preserve"> </w:t>
      </w:r>
      <w:r w:rsidRPr="00D36EA4">
        <w:rPr>
          <w:rFonts w:ascii="Axiforma" w:eastAsia="Times New Roman" w:hAnsi="Axiforma" w:cstheme="minorHAnsi"/>
          <w:color w:val="222222"/>
        </w:rPr>
        <w:t xml:space="preserve">With </w:t>
      </w:r>
      <w:r w:rsidR="00E90BED">
        <w:rPr>
          <w:rFonts w:ascii="Axiforma" w:eastAsia="Times New Roman" w:hAnsi="Axiforma" w:cstheme="minorHAnsi"/>
          <w:color w:val="222222"/>
        </w:rPr>
        <w:t>14</w:t>
      </w:r>
      <w:r w:rsidRPr="00D36EA4">
        <w:rPr>
          <w:rFonts w:ascii="Axiforma" w:eastAsia="Times New Roman" w:hAnsi="Axiforma" w:cstheme="minorHAnsi"/>
          <w:color w:val="222222"/>
        </w:rPr>
        <w:t xml:space="preserve"> galleries on three levels, the Briscoe Museum is a repository for art and artifacts related to a broad concept of the American West, including paintings, sculpture, </w:t>
      </w:r>
      <w:r w:rsidR="008016FD">
        <w:rPr>
          <w:rFonts w:ascii="Axiforma" w:eastAsia="Times New Roman" w:hAnsi="Axiforma" w:cstheme="minorHAnsi"/>
          <w:color w:val="222222"/>
        </w:rPr>
        <w:t xml:space="preserve">Native </w:t>
      </w:r>
      <w:r w:rsidRPr="00D36EA4">
        <w:rPr>
          <w:rFonts w:ascii="Axiforma" w:eastAsia="Times New Roman" w:hAnsi="Axiforma" w:cstheme="minorHAnsi"/>
          <w:color w:val="222222"/>
        </w:rPr>
        <w:t xml:space="preserve">American art, Spanish and Mexican colonial era art, Western folk art, </w:t>
      </w:r>
      <w:r w:rsidR="00F00FE0">
        <w:rPr>
          <w:rFonts w:ascii="Axiforma" w:eastAsia="Times New Roman" w:hAnsi="Axiforma" w:cstheme="minorHAnsi"/>
          <w:color w:val="222222"/>
        </w:rPr>
        <w:t xml:space="preserve">artifacts </w:t>
      </w:r>
      <w:r w:rsidRPr="00D36EA4">
        <w:rPr>
          <w:rFonts w:ascii="Axiforma" w:eastAsia="Times New Roman" w:hAnsi="Axiforma" w:cstheme="minorHAnsi"/>
          <w:color w:val="222222"/>
        </w:rPr>
        <w:t xml:space="preserve">and photography.  </w:t>
      </w:r>
    </w:p>
    <w:p w14:paraId="75BAAFE0" w14:textId="6100A9BB" w:rsidR="008C0AE1" w:rsidRPr="002445AC" w:rsidRDefault="00615C90" w:rsidP="008C0AE1">
      <w:pPr>
        <w:shd w:val="clear" w:color="auto" w:fill="FFFFFF"/>
        <w:spacing w:after="0" w:line="240" w:lineRule="auto"/>
        <w:jc w:val="both"/>
        <w:rPr>
          <w:rFonts w:ascii="Axiforma" w:eastAsia="Times New Roman" w:hAnsi="Axiforma" w:cstheme="minorHAnsi"/>
          <w:color w:val="222222"/>
          <w:sz w:val="18"/>
          <w:szCs w:val="18"/>
        </w:rPr>
      </w:pPr>
      <w:r w:rsidRPr="00D36EA4">
        <w:rPr>
          <w:rFonts w:ascii="Axiforma" w:eastAsia="Times New Roman" w:hAnsi="Axiforma" w:cstheme="minorHAnsi"/>
          <w:color w:val="222222"/>
        </w:rPr>
        <w:t xml:space="preserve"> </w:t>
      </w:r>
    </w:p>
    <w:p w14:paraId="566987DC" w14:textId="6B106BAF" w:rsidR="00967F2F" w:rsidRPr="00D36EA4" w:rsidRDefault="00967F2F" w:rsidP="00967F2F">
      <w:pPr>
        <w:shd w:val="clear" w:color="auto" w:fill="FFFFFF"/>
        <w:spacing w:after="0" w:line="240" w:lineRule="auto"/>
        <w:jc w:val="both"/>
        <w:rPr>
          <w:rFonts w:ascii="Axiforma" w:eastAsia="Times New Roman" w:hAnsi="Axiforma" w:cstheme="minorHAnsi"/>
          <w:b/>
          <w:bCs/>
          <w:color w:val="222222"/>
          <w:u w:val="single"/>
        </w:rPr>
      </w:pPr>
      <w:r w:rsidRPr="00D36EA4">
        <w:rPr>
          <w:rFonts w:ascii="Axiforma" w:eastAsia="Times New Roman" w:hAnsi="Axiforma" w:cstheme="minorHAnsi"/>
          <w:b/>
          <w:bCs/>
          <w:color w:val="222222"/>
          <w:u w:val="single"/>
        </w:rPr>
        <w:t>Housed in History</w:t>
      </w:r>
    </w:p>
    <w:p w14:paraId="244D1FF1" w14:textId="626B4D2F" w:rsidR="008C0AE1" w:rsidRDefault="00967F2F" w:rsidP="008C0AE1">
      <w:pPr>
        <w:shd w:val="clear" w:color="auto" w:fill="FFFFFF"/>
        <w:spacing w:after="0" w:line="240" w:lineRule="auto"/>
        <w:jc w:val="both"/>
        <w:rPr>
          <w:rFonts w:ascii="Axiforma" w:eastAsia="Times New Roman" w:hAnsi="Axiforma" w:cstheme="minorHAnsi"/>
          <w:color w:val="222222"/>
        </w:rPr>
      </w:pPr>
      <w:r w:rsidRPr="00D36EA4">
        <w:rPr>
          <w:rFonts w:ascii="Axiforma" w:eastAsia="Times New Roman" w:hAnsi="Axiforma" w:cstheme="minorHAnsi"/>
          <w:color w:val="222222"/>
        </w:rPr>
        <w:t xml:space="preserve">Nestled on the banks of the San Antonio River Walk, the building that houses the museum’s permanent collection began as San Antonio’s original public library in the 1930s. In the 1980s, the building was home to the Hertzberg </w:t>
      </w:r>
      <w:r w:rsidR="00226CCE" w:rsidRPr="00D36EA4">
        <w:rPr>
          <w:rFonts w:ascii="Axiforma" w:eastAsia="Times New Roman" w:hAnsi="Axiforma" w:cstheme="minorHAnsi"/>
          <w:color w:val="222222"/>
        </w:rPr>
        <w:t>Circ</w:t>
      </w:r>
      <w:r w:rsidR="00226CCE">
        <w:rPr>
          <w:rFonts w:ascii="Axiforma" w:eastAsia="Times New Roman" w:hAnsi="Axiforma" w:cstheme="minorHAnsi"/>
          <w:color w:val="222222"/>
        </w:rPr>
        <w:t>us</w:t>
      </w:r>
      <w:r w:rsidR="00226CCE" w:rsidRPr="00D36EA4">
        <w:rPr>
          <w:rFonts w:ascii="Axiforma" w:eastAsia="Times New Roman" w:hAnsi="Axiforma" w:cstheme="minorHAnsi"/>
          <w:color w:val="222222"/>
        </w:rPr>
        <w:t xml:space="preserve"> </w:t>
      </w:r>
      <w:r w:rsidRPr="00D36EA4">
        <w:rPr>
          <w:rFonts w:ascii="Axiforma" w:eastAsia="Times New Roman" w:hAnsi="Axiforma" w:cstheme="minorHAnsi"/>
          <w:color w:val="222222"/>
        </w:rPr>
        <w:t>Collection and Museum</w:t>
      </w:r>
      <w:r w:rsidR="00226CCE">
        <w:rPr>
          <w:rFonts w:ascii="Axiforma" w:eastAsia="Times New Roman" w:hAnsi="Axiforma" w:cstheme="minorHAnsi"/>
          <w:color w:val="222222"/>
        </w:rPr>
        <w:t>. A</w:t>
      </w:r>
      <w:r w:rsidRPr="00D36EA4">
        <w:rPr>
          <w:rFonts w:ascii="Axiforma" w:eastAsia="Times New Roman" w:hAnsi="Axiforma" w:cstheme="minorHAnsi"/>
          <w:color w:val="222222"/>
        </w:rPr>
        <w:t xml:space="preserve">fter extensive renovation to restore the building to its original splendor, the Briscoe Western Art Museum opened its doors in 2013. </w:t>
      </w:r>
      <w:r w:rsidR="008C0AE1" w:rsidRPr="00D36EA4">
        <w:rPr>
          <w:rFonts w:ascii="Axiforma" w:eastAsia="Times New Roman" w:hAnsi="Axiforma" w:cstheme="minorHAnsi"/>
          <w:color w:val="222222"/>
        </w:rPr>
        <w:t>The Briscoe Campus</w:t>
      </w:r>
      <w:r w:rsidRPr="00D36EA4">
        <w:rPr>
          <w:rFonts w:ascii="Axiforma" w:eastAsia="Times New Roman" w:hAnsi="Axiforma" w:cstheme="minorHAnsi"/>
          <w:color w:val="222222"/>
        </w:rPr>
        <w:t xml:space="preserve"> </w:t>
      </w:r>
      <w:r w:rsidR="008C0AE1" w:rsidRPr="00D36EA4">
        <w:rPr>
          <w:rFonts w:ascii="Axiforma" w:eastAsia="Times New Roman" w:hAnsi="Axiforma" w:cstheme="minorHAnsi"/>
          <w:color w:val="222222"/>
        </w:rPr>
        <w:t>occupies</w:t>
      </w:r>
      <w:r w:rsidRPr="00D36EA4">
        <w:rPr>
          <w:rFonts w:ascii="Axiforma" w:eastAsia="Times New Roman" w:hAnsi="Axiforma" w:cstheme="minorHAnsi"/>
          <w:color w:val="222222"/>
        </w:rPr>
        <w:t xml:space="preserve"> </w:t>
      </w:r>
      <w:r w:rsidR="008323D1">
        <w:rPr>
          <w:rFonts w:ascii="Axiforma" w:eastAsia="Times New Roman" w:hAnsi="Axiforma" w:cstheme="minorHAnsi"/>
          <w:color w:val="222222"/>
        </w:rPr>
        <w:t>an acre and a half</w:t>
      </w:r>
      <w:r w:rsidR="008C0AE1" w:rsidRPr="00D36EA4">
        <w:rPr>
          <w:rFonts w:ascii="Axiforma" w:eastAsia="Times New Roman" w:hAnsi="Axiforma" w:cstheme="minorHAnsi"/>
          <w:color w:val="222222"/>
        </w:rPr>
        <w:t xml:space="preserve"> of land </w:t>
      </w:r>
      <w:r w:rsidR="008D4ECC">
        <w:rPr>
          <w:rFonts w:ascii="Axiforma" w:eastAsia="Times New Roman" w:hAnsi="Axiforma" w:cstheme="minorHAnsi"/>
          <w:color w:val="222222"/>
        </w:rPr>
        <w:t>that include</w:t>
      </w:r>
      <w:r w:rsidR="008D4ECC" w:rsidRPr="00D36EA4">
        <w:rPr>
          <w:rFonts w:ascii="Axiforma" w:eastAsia="Times New Roman" w:hAnsi="Axiforma" w:cstheme="minorHAnsi"/>
          <w:color w:val="222222"/>
        </w:rPr>
        <w:t xml:space="preserve"> </w:t>
      </w:r>
      <w:r w:rsidR="008C0AE1" w:rsidRPr="00D36EA4">
        <w:rPr>
          <w:rFonts w:ascii="Axiforma" w:eastAsia="Times New Roman" w:hAnsi="Axiforma" w:cstheme="minorHAnsi"/>
          <w:color w:val="222222"/>
        </w:rPr>
        <w:t xml:space="preserve">two buildings and the expansive McNutt Sculpture Garden. </w:t>
      </w:r>
    </w:p>
    <w:p w14:paraId="16699F3E" w14:textId="6D0ECEEF" w:rsidR="006906EB" w:rsidRDefault="006906EB" w:rsidP="008C0AE1">
      <w:pPr>
        <w:shd w:val="clear" w:color="auto" w:fill="FFFFFF"/>
        <w:spacing w:after="0" w:line="240" w:lineRule="auto"/>
        <w:jc w:val="both"/>
        <w:rPr>
          <w:rFonts w:ascii="Axiforma" w:eastAsia="Times New Roman" w:hAnsi="Axiforma" w:cstheme="minorHAnsi"/>
          <w:color w:val="222222"/>
        </w:rPr>
      </w:pPr>
    </w:p>
    <w:p w14:paraId="6C25969D" w14:textId="4A767DF2" w:rsidR="006906EB" w:rsidRPr="006906EB" w:rsidRDefault="006906EB" w:rsidP="008C0AE1">
      <w:pPr>
        <w:shd w:val="clear" w:color="auto" w:fill="FFFFFF"/>
        <w:spacing w:after="0" w:line="240" w:lineRule="auto"/>
        <w:jc w:val="both"/>
        <w:rPr>
          <w:rFonts w:ascii="Axiforma" w:eastAsia="Times New Roman" w:hAnsi="Axiforma" w:cstheme="minorHAnsi"/>
          <w:b/>
          <w:bCs/>
          <w:color w:val="222222"/>
          <w:u w:val="single"/>
        </w:rPr>
      </w:pPr>
      <w:r w:rsidRPr="006906EB">
        <w:rPr>
          <w:rFonts w:ascii="Axiforma" w:eastAsia="Times New Roman" w:hAnsi="Axiforma" w:cstheme="minorHAnsi"/>
          <w:b/>
          <w:bCs/>
          <w:color w:val="222222"/>
          <w:u w:val="single"/>
        </w:rPr>
        <w:t>Collection Highlights</w:t>
      </w:r>
      <w:r w:rsidR="0055612B">
        <w:rPr>
          <w:rFonts w:ascii="Axiforma" w:eastAsia="Times New Roman" w:hAnsi="Axiforma" w:cstheme="minorHAnsi"/>
          <w:b/>
          <w:bCs/>
          <w:color w:val="222222"/>
          <w:u w:val="single"/>
        </w:rPr>
        <w:t xml:space="preserve"> </w:t>
      </w:r>
    </w:p>
    <w:p w14:paraId="32F910BA" w14:textId="1BB7DE0C" w:rsidR="00D36EA4" w:rsidRDefault="0055612B" w:rsidP="008C0AE1">
      <w:pPr>
        <w:shd w:val="clear" w:color="auto" w:fill="FFFFFF"/>
        <w:spacing w:after="0" w:line="240" w:lineRule="auto"/>
        <w:jc w:val="both"/>
        <w:rPr>
          <w:rFonts w:ascii="Axiforma" w:eastAsia="Times New Roman" w:hAnsi="Axiforma" w:cstheme="minorHAnsi"/>
          <w:color w:val="222222"/>
        </w:rPr>
      </w:pPr>
      <w:r>
        <w:rPr>
          <w:rFonts w:ascii="Axiforma" w:eastAsia="Times New Roman" w:hAnsi="Axiforma" w:cstheme="minorHAnsi"/>
          <w:color w:val="222222"/>
        </w:rPr>
        <w:t xml:space="preserve">From works by </w:t>
      </w:r>
      <w:r w:rsidRPr="0055612B">
        <w:rPr>
          <w:rFonts w:ascii="Axiforma" w:eastAsia="Times New Roman" w:hAnsi="Axiforma" w:cstheme="minorHAnsi"/>
          <w:color w:val="222222"/>
        </w:rPr>
        <w:t xml:space="preserve">renowned Western artists </w:t>
      </w:r>
      <w:r w:rsidR="008D4ECC">
        <w:rPr>
          <w:rFonts w:ascii="Axiforma" w:eastAsia="Times New Roman" w:hAnsi="Axiforma" w:cstheme="minorHAnsi"/>
          <w:color w:val="222222"/>
        </w:rPr>
        <w:t>such as</w:t>
      </w:r>
      <w:r w:rsidR="008D4ECC" w:rsidRPr="0055612B">
        <w:rPr>
          <w:rFonts w:ascii="Axiforma" w:eastAsia="Times New Roman" w:hAnsi="Axiforma" w:cstheme="minorHAnsi"/>
          <w:color w:val="222222"/>
        </w:rPr>
        <w:t xml:space="preserve"> </w:t>
      </w:r>
      <w:r w:rsidRPr="0055612B">
        <w:rPr>
          <w:rFonts w:ascii="Axiforma" w:eastAsia="Times New Roman" w:hAnsi="Axiforma" w:cstheme="minorHAnsi"/>
          <w:color w:val="222222"/>
        </w:rPr>
        <w:t xml:space="preserve">Charles </w:t>
      </w:r>
      <w:r w:rsidR="00284B07">
        <w:rPr>
          <w:rFonts w:ascii="Axiforma" w:eastAsia="Times New Roman" w:hAnsi="Axiforma" w:cstheme="minorHAnsi"/>
          <w:color w:val="222222"/>
        </w:rPr>
        <w:t xml:space="preserve">Marion </w:t>
      </w:r>
      <w:r w:rsidRPr="0055612B">
        <w:rPr>
          <w:rFonts w:ascii="Axiforma" w:eastAsia="Times New Roman" w:hAnsi="Axiforma" w:cstheme="minorHAnsi"/>
          <w:color w:val="222222"/>
        </w:rPr>
        <w:t>Russell, Frederic Remington and W. Herbert Dunton</w:t>
      </w:r>
      <w:r>
        <w:rPr>
          <w:rFonts w:ascii="Axiforma" w:eastAsia="Times New Roman" w:hAnsi="Axiforma" w:cstheme="minorHAnsi"/>
          <w:color w:val="222222"/>
        </w:rPr>
        <w:t xml:space="preserve"> to </w:t>
      </w:r>
      <w:r w:rsidRPr="0055612B">
        <w:rPr>
          <w:rFonts w:ascii="Axiforma" w:eastAsia="Times New Roman" w:hAnsi="Axiforma" w:cstheme="minorHAnsi"/>
          <w:color w:val="222222"/>
        </w:rPr>
        <w:t xml:space="preserve">saddles that belonged to Western icons Roy Rogers, </w:t>
      </w:r>
      <w:r w:rsidR="00F00FE0">
        <w:rPr>
          <w:rFonts w:ascii="Axiforma" w:eastAsia="Times New Roman" w:hAnsi="Axiforma" w:cstheme="minorHAnsi"/>
          <w:color w:val="222222"/>
        </w:rPr>
        <w:t>“</w:t>
      </w:r>
      <w:r w:rsidRPr="0055612B">
        <w:rPr>
          <w:rFonts w:ascii="Axiforma" w:eastAsia="Times New Roman" w:hAnsi="Axiforma" w:cstheme="minorHAnsi"/>
          <w:color w:val="222222"/>
        </w:rPr>
        <w:t>Buffalo Bill</w:t>
      </w:r>
      <w:r w:rsidR="00F00FE0">
        <w:rPr>
          <w:rFonts w:ascii="Axiforma" w:eastAsia="Times New Roman" w:hAnsi="Axiforma" w:cstheme="minorHAnsi"/>
          <w:color w:val="222222"/>
        </w:rPr>
        <w:t>” Cody</w:t>
      </w:r>
      <w:r w:rsidRPr="0055612B">
        <w:rPr>
          <w:rFonts w:ascii="Axiforma" w:eastAsia="Times New Roman" w:hAnsi="Axiforma" w:cstheme="minorHAnsi"/>
          <w:color w:val="222222"/>
        </w:rPr>
        <w:t xml:space="preserve"> and </w:t>
      </w:r>
      <w:proofErr w:type="spellStart"/>
      <w:r w:rsidRPr="0055612B">
        <w:rPr>
          <w:rFonts w:ascii="Axiforma" w:eastAsia="Times New Roman" w:hAnsi="Axiforma" w:cstheme="minorHAnsi"/>
          <w:color w:val="222222"/>
        </w:rPr>
        <w:t>Pancho</w:t>
      </w:r>
      <w:proofErr w:type="spellEnd"/>
      <w:r w:rsidRPr="0055612B">
        <w:rPr>
          <w:rFonts w:ascii="Axiforma" w:eastAsia="Times New Roman" w:hAnsi="Axiforma" w:cstheme="minorHAnsi"/>
          <w:color w:val="222222"/>
        </w:rPr>
        <w:t xml:space="preserve"> Villa</w:t>
      </w:r>
      <w:r>
        <w:rPr>
          <w:rFonts w:ascii="Axiforma" w:eastAsia="Times New Roman" w:hAnsi="Axiforma" w:cstheme="minorHAnsi"/>
          <w:color w:val="222222"/>
        </w:rPr>
        <w:t>, the Briscoe’s collection is wide-ranging. V</w:t>
      </w:r>
      <w:r w:rsidRPr="0055612B">
        <w:rPr>
          <w:rFonts w:ascii="Axiforma" w:eastAsia="Times New Roman" w:hAnsi="Axiforma" w:cstheme="minorHAnsi"/>
          <w:color w:val="222222"/>
        </w:rPr>
        <w:t xml:space="preserve">isitors can learn more about the Spanish and Mexican </w:t>
      </w:r>
      <w:r w:rsidR="008D4ECC">
        <w:rPr>
          <w:rFonts w:ascii="Axiforma" w:eastAsia="Times New Roman" w:hAnsi="Axiforma" w:cstheme="minorHAnsi"/>
          <w:color w:val="222222"/>
        </w:rPr>
        <w:t>c</w:t>
      </w:r>
      <w:r w:rsidR="008D4ECC" w:rsidRPr="0055612B">
        <w:rPr>
          <w:rFonts w:ascii="Axiforma" w:eastAsia="Times New Roman" w:hAnsi="Axiforma" w:cstheme="minorHAnsi"/>
          <w:color w:val="222222"/>
        </w:rPr>
        <w:t xml:space="preserve">olonial </w:t>
      </w:r>
      <w:r w:rsidRPr="0055612B">
        <w:rPr>
          <w:rFonts w:ascii="Axiforma" w:eastAsia="Times New Roman" w:hAnsi="Axiforma" w:cstheme="minorHAnsi"/>
          <w:color w:val="222222"/>
        </w:rPr>
        <w:t>era</w:t>
      </w:r>
      <w:r w:rsidR="008D4ECC">
        <w:rPr>
          <w:rFonts w:ascii="Axiforma" w:eastAsia="Times New Roman" w:hAnsi="Axiforma" w:cstheme="minorHAnsi"/>
          <w:color w:val="222222"/>
        </w:rPr>
        <w:t>s</w:t>
      </w:r>
      <w:r w:rsidRPr="0055612B">
        <w:rPr>
          <w:rFonts w:ascii="Axiforma" w:eastAsia="Times New Roman" w:hAnsi="Axiforma" w:cstheme="minorHAnsi"/>
          <w:color w:val="222222"/>
        </w:rPr>
        <w:t xml:space="preserve"> through art and artifacts </w:t>
      </w:r>
      <w:r w:rsidR="008D4ECC">
        <w:rPr>
          <w:rFonts w:ascii="Axiforma" w:eastAsia="Times New Roman" w:hAnsi="Axiforma" w:cstheme="minorHAnsi"/>
          <w:color w:val="222222"/>
        </w:rPr>
        <w:t>that include</w:t>
      </w:r>
      <w:r w:rsidR="008D4ECC" w:rsidRPr="0055612B">
        <w:rPr>
          <w:rFonts w:ascii="Axiforma" w:eastAsia="Times New Roman" w:hAnsi="Axiforma" w:cstheme="minorHAnsi"/>
          <w:color w:val="222222"/>
        </w:rPr>
        <w:t xml:space="preserve"> </w:t>
      </w:r>
      <w:r w:rsidRPr="0055612B">
        <w:rPr>
          <w:rFonts w:ascii="Axiforma" w:eastAsia="Times New Roman" w:hAnsi="Axiforma" w:cstheme="minorHAnsi"/>
          <w:color w:val="222222"/>
        </w:rPr>
        <w:t xml:space="preserve">General Santa Anna’s sword, a </w:t>
      </w:r>
      <w:r w:rsidR="008D4ECC">
        <w:rPr>
          <w:rFonts w:ascii="Axiforma" w:eastAsia="Times New Roman" w:hAnsi="Axiforma" w:cstheme="minorHAnsi"/>
          <w:color w:val="222222"/>
        </w:rPr>
        <w:t>sixteenth-</w:t>
      </w:r>
      <w:r w:rsidRPr="0055612B">
        <w:rPr>
          <w:rFonts w:ascii="Axiforma" w:eastAsia="Times New Roman" w:hAnsi="Axiforma" w:cstheme="minorHAnsi"/>
          <w:color w:val="222222"/>
        </w:rPr>
        <w:t xml:space="preserve">century silk embroidered Spanish saddle and a Comanchero jacket. </w:t>
      </w:r>
      <w:r w:rsidR="00FA45A7" w:rsidRPr="0055612B">
        <w:rPr>
          <w:rFonts w:ascii="Axiforma" w:eastAsia="Times New Roman" w:hAnsi="Axiforma" w:cstheme="minorHAnsi"/>
          <w:color w:val="222222"/>
        </w:rPr>
        <w:t>Combining a documentary approach with romantic realism, visual artists of the American West captured the essence of the American frontier, the Old West, and the Western United</w:t>
      </w:r>
      <w:r w:rsidR="00FA45A7">
        <w:rPr>
          <w:rFonts w:ascii="Axiforma" w:eastAsia="Times New Roman" w:hAnsi="Axiforma" w:cstheme="minorHAnsi"/>
          <w:color w:val="222222"/>
        </w:rPr>
        <w:t xml:space="preserve"> </w:t>
      </w:r>
      <w:r w:rsidR="00FA45A7" w:rsidRPr="0055612B">
        <w:rPr>
          <w:rFonts w:ascii="Axiforma" w:eastAsia="Times New Roman" w:hAnsi="Axiforma" w:cstheme="minorHAnsi"/>
          <w:color w:val="222222"/>
        </w:rPr>
        <w:t xml:space="preserve">States. </w:t>
      </w:r>
      <w:r w:rsidRPr="0055612B">
        <w:rPr>
          <w:rFonts w:ascii="Axiforma" w:eastAsia="Times New Roman" w:hAnsi="Axiforma" w:cstheme="minorHAnsi"/>
          <w:color w:val="222222"/>
        </w:rPr>
        <w:t>Works by Allan Houser</w:t>
      </w:r>
      <w:r w:rsidR="008D4ECC">
        <w:rPr>
          <w:rFonts w:ascii="Axiforma" w:eastAsia="Times New Roman" w:hAnsi="Axiforma" w:cstheme="minorHAnsi"/>
          <w:color w:val="222222"/>
        </w:rPr>
        <w:t xml:space="preserve"> and</w:t>
      </w:r>
      <w:r w:rsidRPr="0055612B">
        <w:rPr>
          <w:rFonts w:ascii="Axiforma" w:eastAsia="Times New Roman" w:hAnsi="Axiforma" w:cstheme="minorHAnsi"/>
          <w:color w:val="222222"/>
        </w:rPr>
        <w:t xml:space="preserve"> Martin Grelle and a monumental bronze sculpture in the lobby, </w:t>
      </w:r>
      <w:r w:rsidRPr="0055612B">
        <w:rPr>
          <w:rFonts w:ascii="Axiforma" w:eastAsia="Times New Roman" w:hAnsi="Axiforma" w:cstheme="minorHAnsi"/>
          <w:i/>
          <w:iCs/>
          <w:color w:val="222222"/>
        </w:rPr>
        <w:t>Visions of Change</w:t>
      </w:r>
      <w:r w:rsidRPr="0055612B">
        <w:rPr>
          <w:rFonts w:ascii="Axiforma" w:eastAsia="Times New Roman" w:hAnsi="Axiforma" w:cstheme="minorHAnsi"/>
          <w:color w:val="222222"/>
        </w:rPr>
        <w:t xml:space="preserve"> by John Coleman, </w:t>
      </w:r>
      <w:r w:rsidR="008D4ECC">
        <w:rPr>
          <w:rFonts w:ascii="Axiforma" w:eastAsia="Times New Roman" w:hAnsi="Axiforma" w:cstheme="minorHAnsi"/>
          <w:color w:val="222222"/>
        </w:rPr>
        <w:t>depict</w:t>
      </w:r>
      <w:r w:rsidR="008D4ECC" w:rsidRPr="0055612B">
        <w:rPr>
          <w:rFonts w:ascii="Axiforma" w:eastAsia="Times New Roman" w:hAnsi="Axiforma" w:cstheme="minorHAnsi"/>
          <w:color w:val="222222"/>
        </w:rPr>
        <w:t xml:space="preserve"> </w:t>
      </w:r>
      <w:r w:rsidRPr="0055612B">
        <w:rPr>
          <w:rFonts w:ascii="Axiforma" w:eastAsia="Times New Roman" w:hAnsi="Axiforma" w:cstheme="minorHAnsi"/>
          <w:color w:val="222222"/>
        </w:rPr>
        <w:t xml:space="preserve">the important role </w:t>
      </w:r>
      <w:r w:rsidR="008D4ECC">
        <w:rPr>
          <w:rFonts w:ascii="Axiforma" w:eastAsia="Times New Roman" w:hAnsi="Axiforma" w:cstheme="minorHAnsi"/>
          <w:color w:val="222222"/>
        </w:rPr>
        <w:t xml:space="preserve">Native </w:t>
      </w:r>
      <w:r w:rsidRPr="0055612B">
        <w:rPr>
          <w:rFonts w:ascii="Axiforma" w:eastAsia="Times New Roman" w:hAnsi="Axiforma" w:cstheme="minorHAnsi"/>
          <w:color w:val="222222"/>
        </w:rPr>
        <w:t xml:space="preserve">Americans </w:t>
      </w:r>
      <w:r w:rsidRPr="0055612B">
        <w:rPr>
          <w:rFonts w:ascii="Axiforma" w:eastAsia="Times New Roman" w:hAnsi="Axiforma" w:cstheme="minorHAnsi"/>
          <w:color w:val="222222"/>
        </w:rPr>
        <w:lastRenderedPageBreak/>
        <w:t>played in the West.</w:t>
      </w:r>
      <w:r>
        <w:rPr>
          <w:rFonts w:ascii="Axiforma" w:eastAsia="Times New Roman" w:hAnsi="Axiforma" w:cstheme="minorHAnsi"/>
          <w:color w:val="222222"/>
        </w:rPr>
        <w:t xml:space="preserve"> </w:t>
      </w:r>
      <w:r w:rsidRPr="0055612B">
        <w:rPr>
          <w:rFonts w:ascii="Axiforma" w:eastAsia="Times New Roman" w:hAnsi="Axiforma" w:cstheme="minorHAnsi"/>
          <w:color w:val="222222"/>
        </w:rPr>
        <w:t>Works by Curt Walters, Z.</w:t>
      </w:r>
      <w:r w:rsidR="008D4ECC">
        <w:rPr>
          <w:rFonts w:ascii="Axiforma" w:eastAsia="Times New Roman" w:hAnsi="Axiforma" w:cstheme="minorHAnsi"/>
          <w:color w:val="222222"/>
        </w:rPr>
        <w:t xml:space="preserve"> </w:t>
      </w:r>
      <w:r w:rsidRPr="0055612B">
        <w:rPr>
          <w:rFonts w:ascii="Axiforma" w:eastAsia="Times New Roman" w:hAnsi="Axiforma" w:cstheme="minorHAnsi"/>
          <w:color w:val="222222"/>
        </w:rPr>
        <w:t>S. Liang and Greg Beecham show the</w:t>
      </w:r>
      <w:r w:rsidR="00FA45A7">
        <w:rPr>
          <w:rFonts w:ascii="Axiforma" w:eastAsia="Times New Roman" w:hAnsi="Axiforma" w:cstheme="minorHAnsi"/>
          <w:color w:val="222222"/>
        </w:rPr>
        <w:t xml:space="preserve"> </w:t>
      </w:r>
      <w:r w:rsidR="00F00FE0">
        <w:rPr>
          <w:rFonts w:ascii="Axiforma" w:eastAsia="Times New Roman" w:hAnsi="Axiforma" w:cstheme="minorHAnsi"/>
          <w:color w:val="222222"/>
        </w:rPr>
        <w:t xml:space="preserve">West’s </w:t>
      </w:r>
      <w:r w:rsidRPr="0055612B">
        <w:rPr>
          <w:rFonts w:ascii="Axiforma" w:eastAsia="Times New Roman" w:hAnsi="Axiforma" w:cstheme="minorHAnsi"/>
          <w:color w:val="222222"/>
        </w:rPr>
        <w:t>dramatic landscape and wildlife</w:t>
      </w:r>
      <w:r w:rsidR="00F00FE0">
        <w:rPr>
          <w:rFonts w:ascii="Axiforma" w:eastAsia="Times New Roman" w:hAnsi="Axiforma" w:cstheme="minorHAnsi"/>
          <w:color w:val="222222"/>
        </w:rPr>
        <w:t>.</w:t>
      </w:r>
    </w:p>
    <w:p w14:paraId="77CE42E7" w14:textId="3EE9A23C" w:rsidR="008323D1" w:rsidRDefault="008323D1" w:rsidP="008C0AE1">
      <w:pPr>
        <w:shd w:val="clear" w:color="auto" w:fill="FFFFFF"/>
        <w:spacing w:after="0" w:line="240" w:lineRule="auto"/>
        <w:jc w:val="both"/>
        <w:rPr>
          <w:rFonts w:ascii="Axiforma" w:eastAsia="Times New Roman" w:hAnsi="Axiforma" w:cstheme="minorHAnsi"/>
          <w:color w:val="222222"/>
        </w:rPr>
      </w:pPr>
    </w:p>
    <w:p w14:paraId="71D47731" w14:textId="250214B1" w:rsidR="008323D1" w:rsidRDefault="008323D1" w:rsidP="008323D1">
      <w:pPr>
        <w:shd w:val="clear" w:color="auto" w:fill="FFFFFF"/>
        <w:spacing w:after="0" w:line="240" w:lineRule="auto"/>
        <w:jc w:val="both"/>
        <w:rPr>
          <w:rFonts w:ascii="Axiforma" w:eastAsia="Times New Roman" w:hAnsi="Axiforma" w:cstheme="minorHAnsi"/>
          <w:color w:val="222222"/>
        </w:rPr>
      </w:pPr>
      <w:r>
        <w:rPr>
          <w:rFonts w:ascii="Axiforma" w:eastAsia="Times New Roman" w:hAnsi="Axiforma" w:cstheme="minorHAnsi"/>
          <w:color w:val="222222"/>
        </w:rPr>
        <w:t xml:space="preserve">The Briscoe is open </w:t>
      </w:r>
      <w:r w:rsidRPr="00E95B7E">
        <w:rPr>
          <w:rFonts w:ascii="Axiforma" w:eastAsia="Times New Roman" w:hAnsi="Axiforma" w:cstheme="minorHAnsi"/>
          <w:color w:val="222222"/>
        </w:rPr>
        <w:t xml:space="preserve">Thursday </w:t>
      </w:r>
      <w:r>
        <w:rPr>
          <w:rFonts w:ascii="Axiforma" w:eastAsia="Times New Roman" w:hAnsi="Axiforma" w:cstheme="minorHAnsi"/>
          <w:color w:val="222222"/>
        </w:rPr>
        <w:t>through</w:t>
      </w:r>
      <w:r w:rsidRPr="00E95B7E">
        <w:rPr>
          <w:rFonts w:ascii="Axiforma" w:eastAsia="Times New Roman" w:hAnsi="Axiforma" w:cstheme="minorHAnsi"/>
          <w:color w:val="222222"/>
        </w:rPr>
        <w:t xml:space="preserve"> Monday, 10 a.m. – 5 p.m. and closed to the public on Tuesdays and Wednesdays. </w:t>
      </w:r>
      <w:r>
        <w:rPr>
          <w:rFonts w:ascii="Axiforma" w:hAnsi="Axiforma" w:cs="Calibri"/>
          <w:color w:val="000000"/>
        </w:rPr>
        <w:t>Admission is free for children 12 and under and for active duty members of the military</w:t>
      </w:r>
      <w:del w:id="0" w:author="Meredith Balzen" w:date="2021-03-02T10:17:00Z">
        <w:r w:rsidDel="008667D8">
          <w:rPr>
            <w:rFonts w:ascii="Axiforma" w:hAnsi="Axiforma" w:cs="Calibri"/>
            <w:color w:val="000000"/>
          </w:rPr>
          <w:delText xml:space="preserve"> </w:delText>
        </w:r>
        <w:bookmarkStart w:id="1" w:name="_GoBack"/>
        <w:bookmarkEnd w:id="1"/>
        <w:r w:rsidDel="008667D8">
          <w:rPr>
            <w:rFonts w:ascii="Axiforma" w:hAnsi="Axiforma" w:cs="Calibri"/>
            <w:color w:val="000000"/>
          </w:rPr>
          <w:delText>and up to four members of their families</w:delText>
        </w:r>
      </w:del>
      <w:r>
        <w:rPr>
          <w:rFonts w:ascii="Axiforma" w:hAnsi="Axiforma" w:cs="Calibri"/>
          <w:color w:val="000000"/>
        </w:rPr>
        <w:t xml:space="preserve">. The museum is proud to participate in </w:t>
      </w:r>
      <w:r w:rsidRPr="00FE2858">
        <w:rPr>
          <w:rFonts w:ascii="Axiforma" w:hAnsi="Axiforma" w:cs="Calibri"/>
          <w:iCs/>
          <w:color w:val="000000"/>
        </w:rPr>
        <w:t>Museums For All,</w:t>
      </w:r>
      <w:r>
        <w:rPr>
          <w:rFonts w:ascii="Axiforma" w:hAnsi="Axiforma" w:cs="Calibri"/>
          <w:color w:val="000000"/>
        </w:rPr>
        <w:t xml:space="preserve"> Blue Star Museums</w:t>
      </w:r>
      <w:r w:rsidR="000C1221">
        <w:rPr>
          <w:rFonts w:ascii="Axiforma" w:hAnsi="Axiforma" w:cs="Calibri"/>
          <w:color w:val="000000"/>
        </w:rPr>
        <w:t xml:space="preserve"> and </w:t>
      </w:r>
      <w:r>
        <w:rPr>
          <w:rFonts w:ascii="Axiforma" w:hAnsi="Axiforma" w:cs="Calibri"/>
          <w:color w:val="000000"/>
        </w:rPr>
        <w:t xml:space="preserve">Bank of America Museums on Us. </w:t>
      </w:r>
      <w:r>
        <w:rPr>
          <w:rFonts w:ascii="Axiforma" w:eastAsia="Times New Roman" w:hAnsi="Axiforma" w:cstheme="minorHAnsi"/>
          <w:color w:val="222222"/>
        </w:rPr>
        <w:t xml:space="preserve">The </w:t>
      </w:r>
      <w:r>
        <w:rPr>
          <w:rFonts w:ascii="Axiforma" w:eastAsia="Calibri" w:hAnsi="Axiforma" w:cs="Calibri"/>
          <w:color w:val="000000"/>
        </w:rPr>
        <w:t>Briscoe is l</w:t>
      </w:r>
      <w:r w:rsidRPr="00453171">
        <w:rPr>
          <w:rFonts w:ascii="Axiforma" w:eastAsia="Calibri" w:hAnsi="Axiforma" w:cs="Calibri"/>
          <w:color w:val="000000"/>
        </w:rPr>
        <w:t xml:space="preserve">ocated on the </w:t>
      </w:r>
      <w:r>
        <w:rPr>
          <w:rFonts w:ascii="Axiforma" w:eastAsia="Calibri" w:hAnsi="Axiforma" w:cs="Calibri"/>
          <w:color w:val="000000"/>
        </w:rPr>
        <w:t xml:space="preserve">south end of the </w:t>
      </w:r>
      <w:r w:rsidRPr="00453171">
        <w:rPr>
          <w:rFonts w:ascii="Axiforma" w:eastAsia="Calibri" w:hAnsi="Axiforma" w:cs="Calibri"/>
          <w:color w:val="000000"/>
        </w:rPr>
        <w:t xml:space="preserve">River Walk, </w:t>
      </w:r>
      <w:r>
        <w:rPr>
          <w:rFonts w:ascii="Axiforma" w:eastAsia="Calibri" w:hAnsi="Axiforma" w:cs="Calibri"/>
          <w:color w:val="000000"/>
        </w:rPr>
        <w:t xml:space="preserve">near the Arneson River Theatre and La Villita, </w:t>
      </w:r>
      <w:r w:rsidRPr="00453171">
        <w:rPr>
          <w:rFonts w:ascii="Axiforma" w:eastAsia="Calibri" w:hAnsi="Axiforma" w:cs="Calibri"/>
          <w:color w:val="000000"/>
        </w:rPr>
        <w:t>with convenient parking at the Riverbend Garage directly adjacent to the museum or one of many downtown surface lots.</w:t>
      </w:r>
      <w:r>
        <w:rPr>
          <w:rFonts w:ascii="Axiforma" w:eastAsia="Calibri" w:hAnsi="Axiforma" w:cs="Calibri"/>
          <w:color w:val="000000"/>
        </w:rPr>
        <w:t xml:space="preserve"> </w:t>
      </w:r>
      <w:r>
        <w:rPr>
          <w:rFonts w:ascii="Axiforma" w:hAnsi="Axiforma" w:cs="Calibri"/>
          <w:color w:val="000000"/>
        </w:rPr>
        <w:t xml:space="preserve">Museum hours, parking and admission details are available </w:t>
      </w:r>
      <w:hyperlink r:id="rId6" w:history="1">
        <w:r w:rsidRPr="00FE2858">
          <w:rPr>
            <w:rStyle w:val="Hyperlink"/>
            <w:rFonts w:ascii="Axiforma" w:hAnsi="Axiforma" w:cs="Calibri"/>
          </w:rPr>
          <w:t>online</w:t>
        </w:r>
      </w:hyperlink>
      <w:r>
        <w:rPr>
          <w:rFonts w:ascii="Axiforma" w:hAnsi="Axiforma" w:cs="Calibri"/>
          <w:color w:val="000000"/>
        </w:rPr>
        <w:t xml:space="preserve">. </w:t>
      </w:r>
      <w:r w:rsidRPr="00E972A2">
        <w:rPr>
          <w:rFonts w:ascii="Axiforma" w:eastAsia="Times New Roman" w:hAnsi="Axiforma" w:cstheme="minorHAnsi"/>
          <w:color w:val="222222"/>
        </w:rPr>
        <w:t>The museum</w:t>
      </w:r>
      <w:r>
        <w:rPr>
          <w:rFonts w:ascii="Axiforma" w:eastAsia="Times New Roman" w:hAnsi="Axiforma" w:cstheme="minorHAnsi"/>
          <w:color w:val="222222"/>
        </w:rPr>
        <w:t xml:space="preserve"> is operating at 75 percent capacity, with</w:t>
      </w:r>
      <w:r w:rsidRPr="00E972A2">
        <w:rPr>
          <w:rFonts w:ascii="Axiforma" w:eastAsia="Times New Roman" w:hAnsi="Axiforma" w:cstheme="minorHAnsi"/>
          <w:color w:val="222222"/>
        </w:rPr>
        <w:t xml:space="preserve"> </w:t>
      </w:r>
      <w:hyperlink r:id="rId7" w:history="1">
        <w:r w:rsidRPr="00963786">
          <w:rPr>
            <w:rStyle w:val="Hyperlink"/>
            <w:rFonts w:ascii="Axiforma" w:eastAsia="Times New Roman" w:hAnsi="Axiforma" w:cstheme="minorHAnsi"/>
          </w:rPr>
          <w:t>health and safety protocols</w:t>
        </w:r>
      </w:hyperlink>
      <w:r w:rsidRPr="00E972A2">
        <w:rPr>
          <w:rFonts w:ascii="Axiforma" w:eastAsia="Times New Roman" w:hAnsi="Axiforma" w:cstheme="minorHAnsi"/>
          <w:color w:val="222222"/>
        </w:rPr>
        <w:t xml:space="preserve"> </w:t>
      </w:r>
      <w:r>
        <w:rPr>
          <w:rFonts w:ascii="Axiforma" w:eastAsia="Times New Roman" w:hAnsi="Axiforma" w:cstheme="minorHAnsi"/>
          <w:color w:val="222222"/>
        </w:rPr>
        <w:t xml:space="preserve">that require both staff and guests to wear </w:t>
      </w:r>
      <w:r w:rsidRPr="00E972A2">
        <w:rPr>
          <w:rFonts w:ascii="Axiforma" w:eastAsia="Times New Roman" w:hAnsi="Axiforma" w:cstheme="minorHAnsi"/>
          <w:color w:val="222222"/>
        </w:rPr>
        <w:t>masks</w:t>
      </w:r>
      <w:r>
        <w:rPr>
          <w:rFonts w:ascii="Axiforma" w:eastAsia="Times New Roman" w:hAnsi="Axiforma" w:cstheme="minorHAnsi"/>
          <w:color w:val="222222"/>
        </w:rPr>
        <w:t xml:space="preserve">. Temperature checks are also conducted upon entry. </w:t>
      </w:r>
    </w:p>
    <w:p w14:paraId="7EED8B5B" w14:textId="77777777" w:rsidR="008323D1" w:rsidRPr="008C5A9A" w:rsidRDefault="008323D1" w:rsidP="008323D1">
      <w:pPr>
        <w:shd w:val="clear" w:color="auto" w:fill="FFFFFF"/>
        <w:spacing w:after="0" w:line="240" w:lineRule="auto"/>
        <w:jc w:val="both"/>
        <w:rPr>
          <w:rFonts w:ascii="Axiforma" w:eastAsia="Times New Roman" w:hAnsi="Axiforma" w:cstheme="minorHAnsi"/>
          <w:color w:val="222222"/>
        </w:rPr>
      </w:pPr>
    </w:p>
    <w:p w14:paraId="7A082C4C" w14:textId="77777777" w:rsidR="008323D1" w:rsidRPr="006D588F" w:rsidRDefault="008323D1" w:rsidP="008323D1">
      <w:pPr>
        <w:autoSpaceDE w:val="0"/>
        <w:autoSpaceDN w:val="0"/>
        <w:adjustRightInd w:val="0"/>
        <w:spacing w:after="0" w:line="240" w:lineRule="auto"/>
        <w:jc w:val="both"/>
        <w:rPr>
          <w:rFonts w:ascii="Axiforma" w:hAnsi="Axiforma" w:cs="Calibri"/>
          <w:i/>
          <w:color w:val="000000"/>
          <w:sz w:val="20"/>
          <w:szCs w:val="20"/>
        </w:rPr>
      </w:pPr>
      <w:r w:rsidRPr="00DA522E">
        <w:rPr>
          <w:rFonts w:ascii="Axiforma" w:hAnsi="Axiforma" w:cs="Calibri-Bold"/>
          <w:b/>
          <w:bCs/>
          <w:color w:val="000000"/>
          <w:sz w:val="20"/>
          <w:szCs w:val="20"/>
        </w:rPr>
        <w:t xml:space="preserve">About </w:t>
      </w:r>
      <w:hyperlink r:id="rId8" w:history="1">
        <w:r w:rsidRPr="00DA522E">
          <w:rPr>
            <w:rStyle w:val="Hyperlink"/>
            <w:rFonts w:ascii="Axiforma" w:hAnsi="Axiforma" w:cs="Calibri-Bold"/>
            <w:b/>
            <w:bCs/>
            <w:sz w:val="20"/>
            <w:szCs w:val="20"/>
          </w:rPr>
          <w:t>The Briscoe Western Art Museum</w:t>
        </w:r>
      </w:hyperlink>
      <w:r w:rsidRPr="00DA522E">
        <w:rPr>
          <w:rFonts w:ascii="Axiforma" w:hAnsi="Axiforma" w:cs="Calibri-Bold"/>
          <w:b/>
          <w:bCs/>
          <w:color w:val="000000"/>
          <w:sz w:val="20"/>
          <w:szCs w:val="20"/>
        </w:rPr>
        <w:t>:</w:t>
      </w:r>
      <w:r w:rsidRPr="00DA522E">
        <w:rPr>
          <w:rFonts w:ascii="Axiforma" w:hAnsi="Axiforma" w:cs="Calibri-Bold"/>
          <w:b/>
          <w:bCs/>
          <w:i/>
          <w:color w:val="000000"/>
          <w:sz w:val="20"/>
          <w:szCs w:val="20"/>
        </w:rPr>
        <w:t xml:space="preserve"> </w:t>
      </w:r>
      <w:r w:rsidRPr="00DA522E">
        <w:rPr>
          <w:rFonts w:ascii="Axiforma" w:hAnsi="Axiforma" w:cs="Calibri"/>
          <w:i/>
          <w:color w:val="000000"/>
          <w:sz w:val="20"/>
          <w:szCs w:val="20"/>
        </w:rPr>
        <w:t>Preserving and presenting the art, history and culture of the American West through engaging</w:t>
      </w:r>
      <w:r w:rsidRPr="00DA522E">
        <w:rPr>
          <w:rFonts w:ascii="Axiforma" w:hAnsi="Axiforma" w:cs="Calibri-Bold"/>
          <w:b/>
          <w:bCs/>
          <w:i/>
          <w:color w:val="000000"/>
          <w:sz w:val="20"/>
          <w:szCs w:val="20"/>
        </w:rPr>
        <w:t xml:space="preserve"> </w:t>
      </w:r>
      <w:r w:rsidRPr="00DA522E">
        <w:rPr>
          <w:rFonts w:ascii="Axiforma" w:hAnsi="Axiforma" w:cs="Calibri"/>
          <w:i/>
          <w:color w:val="000000"/>
          <w:sz w:val="20"/>
          <w:szCs w:val="20"/>
        </w:rPr>
        <w:t>exhibitions, educational programs and public events reflective of the region’s rich traditions and shared heritage, the Briscoe Western Art Museum is</w:t>
      </w:r>
      <w:r w:rsidRPr="00DA522E">
        <w:rPr>
          <w:rFonts w:ascii="Axiforma" w:hAnsi="Axiforma" w:cs="Calibri-Bold"/>
          <w:b/>
          <w:bCs/>
          <w:i/>
          <w:color w:val="000000"/>
          <w:sz w:val="20"/>
          <w:szCs w:val="20"/>
        </w:rPr>
        <w:t xml:space="preserve"> </w:t>
      </w:r>
      <w:r w:rsidRPr="00DA522E">
        <w:rPr>
          <w:rFonts w:ascii="Axiforma" w:hAnsi="Axiforma" w:cs="Calibri"/>
          <w:i/>
          <w:color w:val="000000"/>
          <w:sz w:val="20"/>
          <w:szCs w:val="20"/>
        </w:rPr>
        <w:t>located on the San Antonio River Walk at 210 W. Market Street in the beautifully restored</w:t>
      </w:r>
      <w:r w:rsidRPr="00DA522E">
        <w:rPr>
          <w:rFonts w:ascii="Axiforma" w:hAnsi="Axiforma" w:cs="Calibri-Bold"/>
          <w:b/>
          <w:bCs/>
          <w:i/>
          <w:color w:val="000000"/>
          <w:sz w:val="20"/>
          <w:szCs w:val="20"/>
        </w:rPr>
        <w:t xml:space="preserve"> </w:t>
      </w:r>
      <w:r w:rsidRPr="00DA522E">
        <w:rPr>
          <w:rFonts w:ascii="Axiforma" w:hAnsi="Axiforma" w:cs="Calibri"/>
          <w:i/>
          <w:color w:val="000000"/>
          <w:sz w:val="20"/>
          <w:szCs w:val="20"/>
        </w:rPr>
        <w:t xml:space="preserve">1930s former San Antonio Public Library building. Named in honor of the late Texas Gov. </w:t>
      </w:r>
      <w:proofErr w:type="spellStart"/>
      <w:r w:rsidRPr="00DA522E">
        <w:rPr>
          <w:rFonts w:ascii="Axiforma" w:hAnsi="Axiforma" w:cs="Calibri"/>
          <w:i/>
          <w:color w:val="000000"/>
          <w:sz w:val="20"/>
          <w:szCs w:val="20"/>
        </w:rPr>
        <w:t>Dolph</w:t>
      </w:r>
      <w:proofErr w:type="spellEnd"/>
      <w:r w:rsidRPr="00DA522E">
        <w:rPr>
          <w:rFonts w:ascii="Axiforma" w:hAnsi="Axiforma" w:cs="Calibri"/>
          <w:i/>
          <w:color w:val="000000"/>
          <w:sz w:val="20"/>
          <w:szCs w:val="20"/>
        </w:rPr>
        <w:t xml:space="preserve"> Briscoe Jr. and his wife, Janey Slaughter Briscoe, the museum includes the three-story Jack Guenther Pavilion, used for event rentals and programs, and the outdoor McNutt</w:t>
      </w:r>
      <w:r w:rsidRPr="00DA522E">
        <w:rPr>
          <w:rFonts w:ascii="Axiforma" w:hAnsi="Axiforma" w:cs="Calibri-Bold"/>
          <w:b/>
          <w:bCs/>
          <w:i/>
          <w:color w:val="000000"/>
          <w:sz w:val="20"/>
          <w:szCs w:val="20"/>
        </w:rPr>
        <w:t xml:space="preserve"> </w:t>
      </w:r>
      <w:r w:rsidRPr="00DA522E">
        <w:rPr>
          <w:rFonts w:ascii="Axiforma" w:hAnsi="Axiforma" w:cs="Calibri"/>
          <w:i/>
          <w:color w:val="000000"/>
          <w:sz w:val="20"/>
          <w:szCs w:val="20"/>
        </w:rPr>
        <w:t>Sculpture Garden. Follow the Briscoe on social media, @BriscoeMuseum.</w:t>
      </w:r>
    </w:p>
    <w:p w14:paraId="54D74DED" w14:textId="196E568D" w:rsidR="009123BF" w:rsidRPr="00F06A12" w:rsidRDefault="009123BF" w:rsidP="008323D1">
      <w:pPr>
        <w:autoSpaceDE w:val="0"/>
        <w:autoSpaceDN w:val="0"/>
        <w:adjustRightInd w:val="0"/>
        <w:spacing w:after="0" w:line="240" w:lineRule="auto"/>
        <w:jc w:val="both"/>
        <w:rPr>
          <w:rFonts w:ascii="Axiforma" w:hAnsi="Axiforma" w:cs="Calibri"/>
          <w:i/>
          <w:color w:val="000000"/>
          <w:sz w:val="18"/>
          <w:szCs w:val="18"/>
        </w:rPr>
      </w:pPr>
    </w:p>
    <w:sectPr w:rsidR="009123BF" w:rsidRPr="00F06A12" w:rsidSect="006906EB">
      <w:type w:val="continuous"/>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xiforma">
    <w:altName w:val="Courier New"/>
    <w:panose1 w:val="00000500000000000000"/>
    <w:charset w:val="00"/>
    <w:family w:val="modern"/>
    <w:notTrueType/>
    <w:pitch w:val="variable"/>
    <w:sig w:usb0="A000022F" w:usb1="0000201B" w:usb2="00000000" w:usb3="00000000" w:csb0="00000097"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2FCC"/>
    <w:multiLevelType w:val="multilevel"/>
    <w:tmpl w:val="CA884CF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2B2B14"/>
    <w:multiLevelType w:val="multilevel"/>
    <w:tmpl w:val="D414A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5F4759"/>
    <w:multiLevelType w:val="hybridMultilevel"/>
    <w:tmpl w:val="B1E4FCFE"/>
    <w:lvl w:ilvl="0" w:tplc="6A081C36">
      <w:start w:val="2020"/>
      <w:numFmt w:val="bullet"/>
      <w:lvlText w:val=""/>
      <w:lvlJc w:val="left"/>
      <w:pPr>
        <w:ind w:left="1080" w:hanging="72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2567D"/>
    <w:multiLevelType w:val="multilevel"/>
    <w:tmpl w:val="6090CE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267CB9"/>
    <w:multiLevelType w:val="hybridMultilevel"/>
    <w:tmpl w:val="1F66D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E72C43"/>
    <w:multiLevelType w:val="multilevel"/>
    <w:tmpl w:val="A1F47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435ED4"/>
    <w:multiLevelType w:val="multilevel"/>
    <w:tmpl w:val="7FCE9BDC"/>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0"/>
  </w:num>
  <w:num w:numId="4">
    <w:abstractNumId w:val="3"/>
  </w:num>
  <w:num w:numId="5">
    <w:abstractNumId w:val="6"/>
  </w:num>
  <w:num w:numId="6">
    <w:abstractNumId w:val="4"/>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redith Balzen">
    <w15:presenceInfo w15:providerId="AD" w15:userId="S-1-5-21-832928974-3873899588-676663717-2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ewsDAxNjA1NDYwMzFW0lEKTi0uzszPAykwrAUAXLDRLywAAAA="/>
  </w:docVars>
  <w:rsids>
    <w:rsidRoot w:val="009152A7"/>
    <w:rsid w:val="00053296"/>
    <w:rsid w:val="00067226"/>
    <w:rsid w:val="00081F08"/>
    <w:rsid w:val="000823B9"/>
    <w:rsid w:val="00087713"/>
    <w:rsid w:val="000C1221"/>
    <w:rsid w:val="000C5B8E"/>
    <w:rsid w:val="000F0AE7"/>
    <w:rsid w:val="000F4872"/>
    <w:rsid w:val="00122C71"/>
    <w:rsid w:val="00167796"/>
    <w:rsid w:val="001753C6"/>
    <w:rsid w:val="001A615C"/>
    <w:rsid w:val="001A68B0"/>
    <w:rsid w:val="001B1D49"/>
    <w:rsid w:val="001C321B"/>
    <w:rsid w:val="001E55F3"/>
    <w:rsid w:val="001F2FFC"/>
    <w:rsid w:val="00213A1F"/>
    <w:rsid w:val="00226CCE"/>
    <w:rsid w:val="002445AC"/>
    <w:rsid w:val="00284B07"/>
    <w:rsid w:val="002A760C"/>
    <w:rsid w:val="002C1BDA"/>
    <w:rsid w:val="002C3824"/>
    <w:rsid w:val="002D6443"/>
    <w:rsid w:val="002F32D5"/>
    <w:rsid w:val="003025A1"/>
    <w:rsid w:val="00341D0A"/>
    <w:rsid w:val="00355353"/>
    <w:rsid w:val="003738D5"/>
    <w:rsid w:val="0039545E"/>
    <w:rsid w:val="003A4DBF"/>
    <w:rsid w:val="003E7DE7"/>
    <w:rsid w:val="003F01C9"/>
    <w:rsid w:val="00403386"/>
    <w:rsid w:val="00483EE3"/>
    <w:rsid w:val="00484F2C"/>
    <w:rsid w:val="0048628C"/>
    <w:rsid w:val="00491BCA"/>
    <w:rsid w:val="004A45DD"/>
    <w:rsid w:val="004B43A9"/>
    <w:rsid w:val="004C14F0"/>
    <w:rsid w:val="004C2281"/>
    <w:rsid w:val="004E03BC"/>
    <w:rsid w:val="004E20BD"/>
    <w:rsid w:val="004F0887"/>
    <w:rsid w:val="00541633"/>
    <w:rsid w:val="005534A6"/>
    <w:rsid w:val="0055612B"/>
    <w:rsid w:val="00585D8D"/>
    <w:rsid w:val="005B3DA3"/>
    <w:rsid w:val="005C379F"/>
    <w:rsid w:val="005C59D2"/>
    <w:rsid w:val="005E13B4"/>
    <w:rsid w:val="005F10A2"/>
    <w:rsid w:val="00600CE7"/>
    <w:rsid w:val="00615C90"/>
    <w:rsid w:val="00626C74"/>
    <w:rsid w:val="00633AFC"/>
    <w:rsid w:val="00643A1D"/>
    <w:rsid w:val="006519E4"/>
    <w:rsid w:val="00674189"/>
    <w:rsid w:val="00681680"/>
    <w:rsid w:val="00681DBC"/>
    <w:rsid w:val="00686813"/>
    <w:rsid w:val="006906EB"/>
    <w:rsid w:val="00692484"/>
    <w:rsid w:val="00692902"/>
    <w:rsid w:val="006937E2"/>
    <w:rsid w:val="00693CEC"/>
    <w:rsid w:val="006D70BA"/>
    <w:rsid w:val="006E0213"/>
    <w:rsid w:val="007041C4"/>
    <w:rsid w:val="007226A0"/>
    <w:rsid w:val="00760F88"/>
    <w:rsid w:val="00781339"/>
    <w:rsid w:val="00782025"/>
    <w:rsid w:val="007944F1"/>
    <w:rsid w:val="007A3571"/>
    <w:rsid w:val="007A635D"/>
    <w:rsid w:val="007A68BD"/>
    <w:rsid w:val="007A6F09"/>
    <w:rsid w:val="007D5398"/>
    <w:rsid w:val="007E0727"/>
    <w:rsid w:val="008016FD"/>
    <w:rsid w:val="00820685"/>
    <w:rsid w:val="008323D1"/>
    <w:rsid w:val="00855E5F"/>
    <w:rsid w:val="00857638"/>
    <w:rsid w:val="008667D8"/>
    <w:rsid w:val="00887546"/>
    <w:rsid w:val="008A3BF3"/>
    <w:rsid w:val="008B0D52"/>
    <w:rsid w:val="008C0AE1"/>
    <w:rsid w:val="008D4ECC"/>
    <w:rsid w:val="008F58AA"/>
    <w:rsid w:val="00902B8A"/>
    <w:rsid w:val="009075A2"/>
    <w:rsid w:val="009123BF"/>
    <w:rsid w:val="009152A7"/>
    <w:rsid w:val="00926994"/>
    <w:rsid w:val="00946960"/>
    <w:rsid w:val="00965A3A"/>
    <w:rsid w:val="00967F2F"/>
    <w:rsid w:val="009A4FEA"/>
    <w:rsid w:val="009B1760"/>
    <w:rsid w:val="009B292F"/>
    <w:rsid w:val="009D4C76"/>
    <w:rsid w:val="00A21106"/>
    <w:rsid w:val="00A30010"/>
    <w:rsid w:val="00A666D3"/>
    <w:rsid w:val="00A87DCC"/>
    <w:rsid w:val="00AA6447"/>
    <w:rsid w:val="00AA6716"/>
    <w:rsid w:val="00AC09E7"/>
    <w:rsid w:val="00AC0B2E"/>
    <w:rsid w:val="00AE3F41"/>
    <w:rsid w:val="00AE5D3A"/>
    <w:rsid w:val="00B11D0D"/>
    <w:rsid w:val="00B53646"/>
    <w:rsid w:val="00B65C0A"/>
    <w:rsid w:val="00B73DE0"/>
    <w:rsid w:val="00B752C0"/>
    <w:rsid w:val="00B97F52"/>
    <w:rsid w:val="00BA0A8A"/>
    <w:rsid w:val="00BA3421"/>
    <w:rsid w:val="00BE3C58"/>
    <w:rsid w:val="00BF087B"/>
    <w:rsid w:val="00BF6E46"/>
    <w:rsid w:val="00C14379"/>
    <w:rsid w:val="00C35415"/>
    <w:rsid w:val="00C4008E"/>
    <w:rsid w:val="00C51426"/>
    <w:rsid w:val="00C7350C"/>
    <w:rsid w:val="00C771B8"/>
    <w:rsid w:val="00C976E0"/>
    <w:rsid w:val="00CE0AC3"/>
    <w:rsid w:val="00CE77FE"/>
    <w:rsid w:val="00D02D54"/>
    <w:rsid w:val="00D0445F"/>
    <w:rsid w:val="00D16D67"/>
    <w:rsid w:val="00D36EA4"/>
    <w:rsid w:val="00DA1439"/>
    <w:rsid w:val="00DD2798"/>
    <w:rsid w:val="00DD2D12"/>
    <w:rsid w:val="00DD5353"/>
    <w:rsid w:val="00DE7852"/>
    <w:rsid w:val="00DF6351"/>
    <w:rsid w:val="00E3577F"/>
    <w:rsid w:val="00E3674B"/>
    <w:rsid w:val="00E7673A"/>
    <w:rsid w:val="00E86C50"/>
    <w:rsid w:val="00E90BED"/>
    <w:rsid w:val="00E92A3C"/>
    <w:rsid w:val="00EB3BB6"/>
    <w:rsid w:val="00EB6F9A"/>
    <w:rsid w:val="00F00FE0"/>
    <w:rsid w:val="00F06A12"/>
    <w:rsid w:val="00F1565C"/>
    <w:rsid w:val="00F53077"/>
    <w:rsid w:val="00F5359F"/>
    <w:rsid w:val="00FA45A7"/>
    <w:rsid w:val="00FC67BF"/>
    <w:rsid w:val="00FD17DB"/>
    <w:rsid w:val="00FE2858"/>
    <w:rsid w:val="00FE290F"/>
    <w:rsid w:val="00FE742E"/>
    <w:rsid w:val="00FF3F71"/>
    <w:rsid w:val="00FF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78E88"/>
  <w15:docId w15:val="{E3ED2A7B-9DAF-47BF-B27C-C89DCE83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3BF"/>
    <w:rPr>
      <w:color w:val="0563C1" w:themeColor="hyperlink"/>
      <w:u w:val="single"/>
    </w:rPr>
  </w:style>
  <w:style w:type="character" w:customStyle="1" w:styleId="UnresolvedMention1">
    <w:name w:val="Unresolved Mention1"/>
    <w:basedOn w:val="DefaultParagraphFont"/>
    <w:uiPriority w:val="99"/>
    <w:semiHidden/>
    <w:unhideWhenUsed/>
    <w:rsid w:val="00C976E0"/>
    <w:rPr>
      <w:color w:val="605E5C"/>
      <w:shd w:val="clear" w:color="auto" w:fill="E1DFDD"/>
    </w:rPr>
  </w:style>
  <w:style w:type="character" w:styleId="CommentReference">
    <w:name w:val="annotation reference"/>
    <w:basedOn w:val="DefaultParagraphFont"/>
    <w:uiPriority w:val="99"/>
    <w:semiHidden/>
    <w:unhideWhenUsed/>
    <w:rsid w:val="00167796"/>
    <w:rPr>
      <w:sz w:val="16"/>
      <w:szCs w:val="16"/>
    </w:rPr>
  </w:style>
  <w:style w:type="paragraph" w:styleId="CommentText">
    <w:name w:val="annotation text"/>
    <w:basedOn w:val="Normal"/>
    <w:link w:val="CommentTextChar"/>
    <w:uiPriority w:val="99"/>
    <w:semiHidden/>
    <w:unhideWhenUsed/>
    <w:rsid w:val="00167796"/>
    <w:pPr>
      <w:spacing w:line="240" w:lineRule="auto"/>
    </w:pPr>
    <w:rPr>
      <w:sz w:val="20"/>
      <w:szCs w:val="20"/>
    </w:rPr>
  </w:style>
  <w:style w:type="character" w:customStyle="1" w:styleId="CommentTextChar">
    <w:name w:val="Comment Text Char"/>
    <w:basedOn w:val="DefaultParagraphFont"/>
    <w:link w:val="CommentText"/>
    <w:uiPriority w:val="99"/>
    <w:semiHidden/>
    <w:rsid w:val="00167796"/>
    <w:rPr>
      <w:sz w:val="20"/>
      <w:szCs w:val="20"/>
    </w:rPr>
  </w:style>
  <w:style w:type="paragraph" w:styleId="CommentSubject">
    <w:name w:val="annotation subject"/>
    <w:basedOn w:val="CommentText"/>
    <w:next w:val="CommentText"/>
    <w:link w:val="CommentSubjectChar"/>
    <w:uiPriority w:val="99"/>
    <w:semiHidden/>
    <w:unhideWhenUsed/>
    <w:rsid w:val="00167796"/>
    <w:rPr>
      <w:b/>
      <w:bCs/>
    </w:rPr>
  </w:style>
  <w:style w:type="character" w:customStyle="1" w:styleId="CommentSubjectChar">
    <w:name w:val="Comment Subject Char"/>
    <w:basedOn w:val="CommentTextChar"/>
    <w:link w:val="CommentSubject"/>
    <w:uiPriority w:val="99"/>
    <w:semiHidden/>
    <w:rsid w:val="00167796"/>
    <w:rPr>
      <w:b/>
      <w:bCs/>
      <w:sz w:val="20"/>
      <w:szCs w:val="20"/>
    </w:rPr>
  </w:style>
  <w:style w:type="paragraph" w:styleId="BalloonText">
    <w:name w:val="Balloon Text"/>
    <w:basedOn w:val="Normal"/>
    <w:link w:val="BalloonTextChar"/>
    <w:uiPriority w:val="99"/>
    <w:semiHidden/>
    <w:unhideWhenUsed/>
    <w:rsid w:val="00167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796"/>
    <w:rPr>
      <w:rFonts w:ascii="Segoe UI" w:hAnsi="Segoe UI" w:cs="Segoe UI"/>
      <w:sz w:val="18"/>
      <w:szCs w:val="18"/>
    </w:rPr>
  </w:style>
  <w:style w:type="paragraph" w:styleId="ListParagraph">
    <w:name w:val="List Paragraph"/>
    <w:basedOn w:val="Normal"/>
    <w:uiPriority w:val="34"/>
    <w:qFormat/>
    <w:rsid w:val="00E86C50"/>
    <w:pPr>
      <w:ind w:left="720"/>
      <w:contextualSpacing/>
    </w:pPr>
  </w:style>
  <w:style w:type="character" w:customStyle="1" w:styleId="UnresolvedMention">
    <w:name w:val="Unresolved Mention"/>
    <w:basedOn w:val="DefaultParagraphFont"/>
    <w:uiPriority w:val="99"/>
    <w:semiHidden/>
    <w:unhideWhenUsed/>
    <w:rsid w:val="00FE2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873148">
      <w:bodyDiv w:val="1"/>
      <w:marLeft w:val="0"/>
      <w:marRight w:val="0"/>
      <w:marTop w:val="0"/>
      <w:marBottom w:val="0"/>
      <w:divBdr>
        <w:top w:val="none" w:sz="0" w:space="0" w:color="auto"/>
        <w:left w:val="none" w:sz="0" w:space="0" w:color="auto"/>
        <w:bottom w:val="none" w:sz="0" w:space="0" w:color="auto"/>
        <w:right w:val="none" w:sz="0" w:space="0" w:color="auto"/>
      </w:divBdr>
    </w:div>
    <w:div w:id="1611084792">
      <w:bodyDiv w:val="1"/>
      <w:marLeft w:val="0"/>
      <w:marRight w:val="0"/>
      <w:marTop w:val="0"/>
      <w:marBottom w:val="0"/>
      <w:divBdr>
        <w:top w:val="none" w:sz="0" w:space="0" w:color="auto"/>
        <w:left w:val="none" w:sz="0" w:space="0" w:color="auto"/>
        <w:bottom w:val="none" w:sz="0" w:space="0" w:color="auto"/>
        <w:right w:val="none" w:sz="0" w:space="0" w:color="auto"/>
      </w:divBdr>
    </w:div>
    <w:div w:id="1693915160">
      <w:bodyDiv w:val="1"/>
      <w:marLeft w:val="0"/>
      <w:marRight w:val="0"/>
      <w:marTop w:val="0"/>
      <w:marBottom w:val="0"/>
      <w:divBdr>
        <w:top w:val="none" w:sz="0" w:space="0" w:color="auto"/>
        <w:left w:val="none" w:sz="0" w:space="0" w:color="auto"/>
        <w:bottom w:val="none" w:sz="0" w:space="0" w:color="auto"/>
        <w:right w:val="none" w:sz="0" w:space="0" w:color="auto"/>
      </w:divBdr>
    </w:div>
    <w:div w:id="1871412754">
      <w:bodyDiv w:val="1"/>
      <w:marLeft w:val="0"/>
      <w:marRight w:val="0"/>
      <w:marTop w:val="0"/>
      <w:marBottom w:val="0"/>
      <w:divBdr>
        <w:top w:val="none" w:sz="0" w:space="0" w:color="auto"/>
        <w:left w:val="none" w:sz="0" w:space="0" w:color="auto"/>
        <w:bottom w:val="none" w:sz="0" w:space="0" w:color="auto"/>
        <w:right w:val="none" w:sz="0" w:space="0" w:color="auto"/>
      </w:divBdr>
    </w:div>
    <w:div w:id="189458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scoemuseum.org/" TargetMode="External"/><Relationship Id="rId3" Type="http://schemas.openxmlformats.org/officeDocument/2006/relationships/settings" Target="settings.xml"/><Relationship Id="rId7" Type="http://schemas.openxmlformats.org/officeDocument/2006/relationships/hyperlink" Target="https://www.briscoemuseum.org/health-saf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scoemuseum.org/hours-admission/" TargetMode="External"/><Relationship Id="rId11" Type="http://schemas.openxmlformats.org/officeDocument/2006/relationships/theme" Target="theme/theme1.xml"/><Relationship Id="rId5" Type="http://schemas.openxmlformats.org/officeDocument/2006/relationships/image" Target="media/image1.jpe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Robinette</dc:creator>
  <cp:lastModifiedBy>Meredith Balzen</cp:lastModifiedBy>
  <cp:revision>2</cp:revision>
  <cp:lastPrinted>2020-01-17T14:01:00Z</cp:lastPrinted>
  <dcterms:created xsi:type="dcterms:W3CDTF">2021-03-02T16:18:00Z</dcterms:created>
  <dcterms:modified xsi:type="dcterms:W3CDTF">2021-03-02T16:18:00Z</dcterms:modified>
</cp:coreProperties>
</file>